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83" w:rsidRPr="00B30940" w:rsidRDefault="00353342">
      <w:pPr>
        <w:kinsoku w:val="0"/>
        <w:overflowPunct w:val="0"/>
        <w:spacing w:line="240" w:lineRule="auto"/>
        <w:rPr>
          <w:rFonts w:ascii="ＭＳ Ｐゴシック" w:eastAsia="ＭＳ Ｐゴシック" w:hAnsi="ＭＳ Ｐゴシック"/>
          <w:b/>
          <w:sz w:val="36"/>
          <w:szCs w:val="36"/>
          <w:bdr w:val="single" w:sz="4" w:space="0" w:color="auto"/>
          <w:rPrChange w:id="0" w:author="SpocenUser" w:date="2023-01-26T15:49:00Z">
            <w:rPr>
              <w:rFonts w:ascii="ＭＳ Ｐゴシック" w:eastAsia="ＭＳ Ｐゴシック" w:hAnsi="ＭＳ Ｐゴシック"/>
              <w:b/>
              <w:sz w:val="32"/>
              <w:szCs w:val="32"/>
              <w:bdr w:val="single" w:sz="4" w:space="0" w:color="auto"/>
            </w:rPr>
          </w:rPrChange>
        </w:rPr>
        <w:pPrChange w:id="1" w:author="SpocenUser" w:date="2023-01-26T15:49:00Z">
          <w:pPr>
            <w:kinsoku w:val="0"/>
            <w:overflowPunct w:val="0"/>
            <w:spacing w:line="240" w:lineRule="auto"/>
            <w:ind w:firstLineChars="100" w:firstLine="301"/>
            <w:jc w:val="center"/>
          </w:pPr>
        </w:pPrChange>
      </w:pPr>
      <w:r w:rsidRPr="00B30940">
        <w:rPr>
          <w:rFonts w:ascii="ＭＳ Ｐゴシック" w:eastAsia="ＭＳ Ｐゴシック" w:hAnsi="ＭＳ Ｐゴシック" w:hint="eastAsia"/>
          <w:b/>
          <w:sz w:val="36"/>
          <w:szCs w:val="36"/>
          <w:bdr w:val="single" w:sz="4" w:space="0" w:color="auto"/>
          <w:rPrChange w:id="2" w:author="SpocenUser" w:date="2023-01-26T15:49:00Z">
            <w:rPr>
              <w:rFonts w:hint="eastAsia"/>
              <w:b/>
              <w:sz w:val="32"/>
              <w:szCs w:val="32"/>
              <w:bdr w:val="single" w:sz="4" w:space="0" w:color="auto"/>
            </w:rPr>
          </w:rPrChange>
        </w:rPr>
        <w:t xml:space="preserve">令和 </w:t>
      </w:r>
      <w:del w:id="3" w:author="SpocenUser" w:date="2022-01-28T11:33:00Z">
        <w:r w:rsidR="000D4765" w:rsidRPr="00B30940" w:rsidDel="00CF0338">
          <w:rPr>
            <w:rFonts w:ascii="ＭＳ Ｐゴシック" w:eastAsia="ＭＳ Ｐゴシック" w:hAnsi="ＭＳ Ｐゴシック" w:hint="eastAsia"/>
            <w:b/>
            <w:sz w:val="36"/>
            <w:szCs w:val="36"/>
            <w:bdr w:val="single" w:sz="4" w:space="0" w:color="auto"/>
            <w:rPrChange w:id="4" w:author="SpocenUser" w:date="2023-01-26T15:49:00Z">
              <w:rPr>
                <w:rFonts w:hint="eastAsia"/>
                <w:b/>
                <w:sz w:val="36"/>
                <w:szCs w:val="32"/>
                <w:bdr w:val="single" w:sz="4" w:space="0" w:color="auto"/>
              </w:rPr>
            </w:rPrChange>
          </w:rPr>
          <w:delText>３</w:delText>
        </w:r>
        <w:r w:rsidR="009D0E83" w:rsidRPr="00B30940" w:rsidDel="00CF0338">
          <w:rPr>
            <w:rFonts w:ascii="ＭＳ Ｐゴシック" w:eastAsia="ＭＳ Ｐゴシック" w:hAnsi="ＭＳ Ｐゴシック" w:hint="eastAsia"/>
            <w:b/>
            <w:sz w:val="36"/>
            <w:szCs w:val="36"/>
            <w:bdr w:val="single" w:sz="4" w:space="0" w:color="auto"/>
            <w:rPrChange w:id="5" w:author="SpocenUser" w:date="2023-01-26T15:49:00Z">
              <w:rPr>
                <w:rFonts w:hint="eastAsia"/>
                <w:b/>
                <w:sz w:val="32"/>
                <w:szCs w:val="32"/>
                <w:bdr w:val="single" w:sz="4" w:space="0" w:color="auto"/>
              </w:rPr>
            </w:rPrChange>
          </w:rPr>
          <w:delText>年度</w:delText>
        </w:r>
      </w:del>
      <w:ins w:id="6" w:author="SpocenUser" w:date="2024-02-03T14:24:00Z">
        <w:r w:rsidR="009341D5">
          <w:rPr>
            <w:rFonts w:ascii="ＭＳ Ｐゴシック" w:eastAsia="ＭＳ Ｐゴシック" w:hAnsi="ＭＳ Ｐゴシック" w:hint="eastAsia"/>
            <w:b/>
            <w:sz w:val="36"/>
            <w:szCs w:val="36"/>
            <w:bdr w:val="single" w:sz="4" w:space="0" w:color="auto"/>
          </w:rPr>
          <w:t>６</w:t>
        </w:r>
      </w:ins>
      <w:ins w:id="7" w:author="SpocenUser" w:date="2022-01-28T11:33:00Z">
        <w:r w:rsidR="00CF0338" w:rsidRPr="00B30940">
          <w:rPr>
            <w:rFonts w:ascii="ＭＳ Ｐゴシック" w:eastAsia="ＭＳ Ｐゴシック" w:hAnsi="ＭＳ Ｐゴシック" w:hint="eastAsia"/>
            <w:b/>
            <w:sz w:val="36"/>
            <w:szCs w:val="36"/>
            <w:bdr w:val="single" w:sz="4" w:space="0" w:color="auto"/>
            <w:rPrChange w:id="8" w:author="SpocenUser" w:date="2023-01-26T15:49:00Z">
              <w:rPr>
                <w:rFonts w:hint="eastAsia"/>
                <w:b/>
                <w:sz w:val="32"/>
                <w:szCs w:val="32"/>
                <w:bdr w:val="single" w:sz="4" w:space="0" w:color="auto"/>
              </w:rPr>
            </w:rPrChange>
          </w:rPr>
          <w:t>年度</w:t>
        </w:r>
      </w:ins>
      <w:r w:rsidR="00617BAF" w:rsidRPr="00B30940">
        <w:rPr>
          <w:rFonts w:ascii="ＭＳ Ｐゴシック" w:eastAsia="ＭＳ Ｐゴシック" w:hAnsi="ＭＳ Ｐゴシック" w:hint="eastAsia"/>
          <w:b/>
          <w:sz w:val="36"/>
          <w:szCs w:val="36"/>
          <w:bdr w:val="single" w:sz="4" w:space="0" w:color="auto"/>
          <w:rPrChange w:id="9" w:author="SpocenUser" w:date="2023-01-26T15:49:00Z">
            <w:rPr>
              <w:rFonts w:hint="eastAsia"/>
              <w:b/>
              <w:sz w:val="32"/>
              <w:szCs w:val="32"/>
              <w:bdr w:val="single" w:sz="4" w:space="0" w:color="auto"/>
            </w:rPr>
          </w:rPrChange>
        </w:rPr>
        <w:t>前</w:t>
      </w:r>
      <w:r w:rsidR="003A4A4C" w:rsidRPr="00B30940">
        <w:rPr>
          <w:rFonts w:ascii="ＭＳ Ｐゴシック" w:eastAsia="ＭＳ Ｐゴシック" w:hAnsi="ＭＳ Ｐゴシック" w:hint="eastAsia"/>
          <w:b/>
          <w:sz w:val="36"/>
          <w:szCs w:val="36"/>
          <w:bdr w:val="single" w:sz="4" w:space="0" w:color="auto"/>
          <w:rPrChange w:id="10" w:author="SpocenUser" w:date="2023-01-26T15:49:00Z">
            <w:rPr>
              <w:rFonts w:hint="eastAsia"/>
              <w:b/>
              <w:sz w:val="32"/>
              <w:szCs w:val="32"/>
              <w:bdr w:val="single" w:sz="4" w:space="0" w:color="auto"/>
            </w:rPr>
          </w:rPrChange>
        </w:rPr>
        <w:t>期</w:t>
      </w:r>
      <w:del w:id="11" w:author="SpocenUser" w:date="2021-02-01T11:24:00Z">
        <w:r w:rsidR="009733C6" w:rsidRPr="00B30940" w:rsidDel="00E5375B">
          <w:rPr>
            <w:rFonts w:ascii="ＭＳ Ｐゴシック" w:eastAsia="ＭＳ Ｐゴシック" w:hAnsi="ＭＳ Ｐゴシック" w:hint="eastAsia"/>
            <w:b/>
            <w:sz w:val="36"/>
            <w:szCs w:val="36"/>
            <w:bdr w:val="single" w:sz="4" w:space="0" w:color="auto"/>
            <w:rPrChange w:id="12" w:author="SpocenUser" w:date="2023-01-26T15:49:00Z">
              <w:rPr>
                <w:rFonts w:hint="eastAsia"/>
                <w:b/>
                <w:sz w:val="32"/>
                <w:szCs w:val="32"/>
                <w:bdr w:val="single" w:sz="4" w:space="0" w:color="auto"/>
              </w:rPr>
            </w:rPrChange>
          </w:rPr>
          <w:delText xml:space="preserve">　</w:delText>
        </w:r>
      </w:del>
      <w:r w:rsidR="00FC4224" w:rsidRPr="00B30940">
        <w:rPr>
          <w:rFonts w:ascii="ＭＳ Ｐゴシック" w:eastAsia="ＭＳ Ｐゴシック" w:hAnsi="ＭＳ Ｐゴシック" w:hint="eastAsia"/>
          <w:b/>
          <w:sz w:val="36"/>
          <w:szCs w:val="36"/>
          <w:bdr w:val="single" w:sz="4" w:space="0" w:color="auto"/>
          <w:rPrChange w:id="13" w:author="SpocenUser" w:date="2023-01-26T15:49:00Z">
            <w:rPr>
              <w:rFonts w:ascii="ＭＳ Ｐゴシック" w:eastAsia="ＭＳ Ｐゴシック" w:hAnsi="ＭＳ Ｐゴシック" w:hint="eastAsia"/>
              <w:b/>
              <w:sz w:val="32"/>
              <w:szCs w:val="32"/>
              <w:bdr w:val="single" w:sz="4" w:space="0" w:color="auto"/>
            </w:rPr>
          </w:rPrChange>
        </w:rPr>
        <w:t>センター内</w:t>
      </w:r>
      <w:r w:rsidR="009733C6" w:rsidRPr="00B30940">
        <w:rPr>
          <w:rFonts w:ascii="ＭＳ Ｐゴシック" w:eastAsia="ＭＳ Ｐゴシック" w:hAnsi="ＭＳ Ｐゴシック" w:hint="eastAsia"/>
          <w:b/>
          <w:sz w:val="36"/>
          <w:szCs w:val="36"/>
          <w:bdr w:val="single" w:sz="4" w:space="0" w:color="auto"/>
          <w:rPrChange w:id="14" w:author="SpocenUser" w:date="2023-01-26T15:49:00Z">
            <w:rPr>
              <w:rFonts w:ascii="ＭＳ Ｐゴシック" w:eastAsia="ＭＳ Ｐゴシック" w:hAnsi="ＭＳ Ｐゴシック" w:hint="eastAsia"/>
              <w:b/>
              <w:sz w:val="32"/>
              <w:szCs w:val="32"/>
              <w:bdr w:val="single" w:sz="4" w:space="0" w:color="auto"/>
            </w:rPr>
          </w:rPrChange>
        </w:rPr>
        <w:t>スポーツ教室</w:t>
      </w:r>
      <w:r w:rsidR="00EE1A3C" w:rsidRPr="00B30940">
        <w:rPr>
          <w:rFonts w:ascii="ＭＳ Ｐゴシック" w:eastAsia="ＭＳ Ｐゴシック" w:hAnsi="ＭＳ Ｐゴシック" w:hint="eastAsia"/>
          <w:b/>
          <w:sz w:val="36"/>
          <w:szCs w:val="36"/>
          <w:bdr w:val="single" w:sz="4" w:space="0" w:color="auto"/>
          <w:rPrChange w:id="15" w:author="SpocenUser" w:date="2023-01-26T15:49:00Z">
            <w:rPr>
              <w:rFonts w:ascii="ＭＳ Ｐゴシック" w:eastAsia="ＭＳ Ｐゴシック" w:hAnsi="ＭＳ Ｐゴシック" w:hint="eastAsia"/>
              <w:b/>
              <w:sz w:val="32"/>
              <w:szCs w:val="32"/>
              <w:bdr w:val="single" w:sz="4" w:space="0" w:color="auto"/>
            </w:rPr>
          </w:rPrChange>
        </w:rPr>
        <w:t>・地域スポーツ教室</w:t>
      </w:r>
      <w:r w:rsidR="00063B29" w:rsidRPr="00B30940">
        <w:rPr>
          <w:rFonts w:ascii="ＭＳ Ｐゴシック" w:eastAsia="ＭＳ Ｐゴシック" w:hAnsi="ＭＳ Ｐゴシック" w:hint="eastAsia"/>
          <w:b/>
          <w:sz w:val="36"/>
          <w:szCs w:val="36"/>
          <w:bdr w:val="single" w:sz="4" w:space="0" w:color="auto"/>
          <w:rPrChange w:id="16" w:author="SpocenUser" w:date="2023-01-26T15:49:00Z">
            <w:rPr>
              <w:rFonts w:ascii="ＭＳ Ｐゴシック" w:eastAsia="ＭＳ Ｐゴシック" w:hAnsi="ＭＳ Ｐゴシック" w:hint="eastAsia"/>
              <w:b/>
              <w:sz w:val="32"/>
              <w:szCs w:val="32"/>
              <w:bdr w:val="single" w:sz="4" w:space="0" w:color="auto"/>
            </w:rPr>
          </w:rPrChange>
        </w:rPr>
        <w:t xml:space="preserve">　</w:t>
      </w:r>
      <w:r w:rsidR="009733C6" w:rsidRPr="00B30940">
        <w:rPr>
          <w:rFonts w:ascii="ＭＳ Ｐゴシック" w:eastAsia="ＭＳ Ｐゴシック" w:hAnsi="ＭＳ Ｐゴシック" w:hint="eastAsia"/>
          <w:b/>
          <w:sz w:val="36"/>
          <w:szCs w:val="36"/>
          <w:bdr w:val="single" w:sz="4" w:space="0" w:color="auto"/>
          <w:rPrChange w:id="17" w:author="SpocenUser" w:date="2023-01-26T15:49:00Z">
            <w:rPr>
              <w:rFonts w:ascii="ＭＳ Ｐゴシック" w:eastAsia="ＭＳ Ｐゴシック" w:hAnsi="ＭＳ Ｐゴシック" w:hint="eastAsia"/>
              <w:b/>
              <w:sz w:val="32"/>
              <w:szCs w:val="32"/>
              <w:bdr w:val="single" w:sz="4" w:space="0" w:color="auto"/>
            </w:rPr>
          </w:rPrChange>
        </w:rPr>
        <w:t>受講申込書</w:t>
      </w:r>
    </w:p>
    <w:p w:rsidR="00B30940" w:rsidRDefault="00497197">
      <w:pPr>
        <w:kinsoku w:val="0"/>
        <w:overflowPunct w:val="0"/>
        <w:spacing w:line="240" w:lineRule="auto"/>
        <w:ind w:firstLine="381"/>
        <w:rPr>
          <w:ins w:id="18" w:author="SpocenUser" w:date="2023-01-26T15:49:00Z"/>
          <w:b/>
        </w:rPr>
      </w:pPr>
      <w:r>
        <w:rPr>
          <w:rFonts w:hint="eastAsia"/>
          <w:b/>
        </w:rPr>
        <w:t xml:space="preserve">　　　　　　</w:t>
      </w:r>
      <w:r w:rsidR="00063B29">
        <w:rPr>
          <w:rFonts w:hint="eastAsia"/>
          <w:b/>
        </w:rPr>
        <w:t xml:space="preserve">　　　　　　　　　　　　　　　　　　　　　　　　　　　　　　</w:t>
      </w:r>
    </w:p>
    <w:p w:rsidR="00497197" w:rsidRPr="00895BBF" w:rsidRDefault="00497197">
      <w:pPr>
        <w:kinsoku w:val="0"/>
        <w:overflowPunct w:val="0"/>
        <w:spacing w:line="240" w:lineRule="auto"/>
        <w:ind w:firstLine="7360"/>
        <w:rPr>
          <w:sz w:val="22"/>
          <w:szCs w:val="22"/>
          <w:u w:val="single"/>
        </w:rPr>
        <w:pPrChange w:id="19" w:author="SpocenUser" w:date="2023-01-26T15:50:00Z">
          <w:pPr>
            <w:kinsoku w:val="0"/>
            <w:overflowPunct w:val="0"/>
            <w:spacing w:line="240" w:lineRule="auto"/>
            <w:ind w:firstLine="381"/>
          </w:pPr>
        </w:pPrChange>
      </w:pPr>
      <w:r w:rsidRPr="00895BBF">
        <w:rPr>
          <w:rFonts w:hint="eastAsia"/>
          <w:b/>
          <w:sz w:val="22"/>
          <w:szCs w:val="22"/>
        </w:rPr>
        <w:t>★</w:t>
      </w:r>
      <w:r w:rsidRPr="00895BBF">
        <w:rPr>
          <w:rFonts w:hint="eastAsia"/>
          <w:sz w:val="22"/>
          <w:szCs w:val="22"/>
          <w:u w:val="single"/>
        </w:rPr>
        <w:t>受付年月日：</w:t>
      </w:r>
      <w:r w:rsidR="00CA6E23">
        <w:rPr>
          <w:rFonts w:hint="eastAsia"/>
          <w:sz w:val="22"/>
          <w:szCs w:val="22"/>
          <w:u w:val="single"/>
        </w:rPr>
        <w:t>令和</w:t>
      </w:r>
      <w:del w:id="20" w:author="SpocenUser" w:date="2023-02-20T16:38:00Z">
        <w:r w:rsidR="00063B29" w:rsidRPr="00895BBF" w:rsidDel="00DB780B">
          <w:rPr>
            <w:rFonts w:hint="eastAsia"/>
            <w:sz w:val="22"/>
            <w:szCs w:val="22"/>
            <w:u w:val="single"/>
          </w:rPr>
          <w:delText xml:space="preserve"> </w:delText>
        </w:r>
      </w:del>
      <w:ins w:id="21" w:author="SpocenUser" w:date="2024-02-03T14:24:00Z">
        <w:r w:rsidR="009341D5">
          <w:rPr>
            <w:rFonts w:hint="eastAsia"/>
            <w:sz w:val="22"/>
            <w:szCs w:val="22"/>
            <w:u w:val="single"/>
          </w:rPr>
          <w:t>６</w:t>
        </w:r>
      </w:ins>
      <w:del w:id="22" w:author="SpocenUser" w:date="2022-02-22T11:29:00Z">
        <w:r w:rsidR="008B60AF" w:rsidDel="00157F58">
          <w:rPr>
            <w:rFonts w:hint="eastAsia"/>
            <w:sz w:val="22"/>
            <w:szCs w:val="22"/>
            <w:u w:val="single"/>
          </w:rPr>
          <w:delText xml:space="preserve">　</w:delText>
        </w:r>
        <w:r w:rsidR="00CA6E23" w:rsidDel="00157F58">
          <w:rPr>
            <w:rFonts w:hint="eastAsia"/>
            <w:sz w:val="22"/>
            <w:szCs w:val="22"/>
            <w:u w:val="single"/>
          </w:rPr>
          <w:delText xml:space="preserve"> </w:delText>
        </w:r>
      </w:del>
      <w:r w:rsidRPr="00895BBF">
        <w:rPr>
          <w:rFonts w:hint="eastAsia"/>
          <w:sz w:val="22"/>
          <w:szCs w:val="22"/>
          <w:u w:val="single"/>
        </w:rPr>
        <w:t>年</w:t>
      </w:r>
      <w:r w:rsidR="00063B29" w:rsidRPr="00895BBF">
        <w:rPr>
          <w:rFonts w:hint="eastAsia"/>
          <w:sz w:val="22"/>
          <w:szCs w:val="22"/>
          <w:u w:val="single"/>
        </w:rPr>
        <w:t xml:space="preserve"> 　</w:t>
      </w:r>
      <w:r w:rsidRPr="00895BBF">
        <w:rPr>
          <w:rFonts w:hint="eastAsia"/>
          <w:sz w:val="22"/>
          <w:szCs w:val="22"/>
          <w:u w:val="single"/>
        </w:rPr>
        <w:t xml:space="preserve">月　</w:t>
      </w:r>
      <w:r w:rsidR="00063B29" w:rsidRPr="00895BBF">
        <w:rPr>
          <w:rFonts w:hint="eastAsia"/>
          <w:sz w:val="22"/>
          <w:szCs w:val="22"/>
          <w:u w:val="single"/>
        </w:rPr>
        <w:t xml:space="preserve"> </w:t>
      </w:r>
      <w:r w:rsidRPr="00895BBF">
        <w:rPr>
          <w:rFonts w:hint="eastAsia"/>
          <w:sz w:val="22"/>
          <w:szCs w:val="22"/>
          <w:u w:val="single"/>
        </w:rPr>
        <w:t>日</w:t>
      </w:r>
      <w:r w:rsidR="00CA6E23">
        <w:rPr>
          <w:rFonts w:hint="eastAsia"/>
          <w:sz w:val="22"/>
          <w:szCs w:val="22"/>
          <w:u w:val="single"/>
        </w:rPr>
        <w:t xml:space="preserve"> </w:t>
      </w:r>
    </w:p>
    <w:p w:rsidR="009D0E83" w:rsidRPr="00895BBF" w:rsidRDefault="009D0E83" w:rsidP="009F3E81">
      <w:pPr>
        <w:tabs>
          <w:tab w:val="left" w:pos="5890"/>
        </w:tabs>
        <w:kinsoku w:val="0"/>
        <w:wordWrap w:val="0"/>
        <w:overflowPunct w:val="0"/>
        <w:spacing w:line="240" w:lineRule="auto"/>
        <w:ind w:firstLine="205"/>
        <w:rPr>
          <w:sz w:val="22"/>
          <w:szCs w:val="22"/>
        </w:rPr>
        <w:pPrChange w:id="23" w:author="SpocenUser" w:date="2024-02-20T10:12:00Z">
          <w:pPr>
            <w:tabs>
              <w:tab w:val="left" w:pos="5890"/>
            </w:tabs>
            <w:kinsoku w:val="0"/>
            <w:wordWrap w:val="0"/>
            <w:overflowPunct w:val="0"/>
            <w:spacing w:line="240" w:lineRule="auto"/>
          </w:pPr>
        </w:pPrChange>
      </w:pPr>
      <w:r w:rsidRPr="00CC0240">
        <w:rPr>
          <w:rFonts w:hint="eastAsia"/>
          <w:b/>
          <w:sz w:val="24"/>
          <w:szCs w:val="22"/>
          <w:rPrChange w:id="24" w:author="SpocenUser" w:date="2024-02-03T14:39:00Z">
            <w:rPr>
              <w:rFonts w:hint="eastAsia"/>
              <w:sz w:val="22"/>
              <w:szCs w:val="22"/>
            </w:rPr>
          </w:rPrChange>
        </w:rPr>
        <w:t>※当センターの利用証をお持ちの方は、利用証番号を記入してください。</w:t>
      </w:r>
      <w:r w:rsidRPr="002C27CF">
        <w:rPr>
          <w:rFonts w:hint="eastAsia"/>
        </w:rPr>
        <w:t xml:space="preserve">　　</w:t>
      </w:r>
      <w:del w:id="25" w:author="SpocenUser" w:date="2024-02-20T10:12:00Z">
        <w:r w:rsidRPr="008B60AF" w:rsidDel="009F3E81">
          <w:rPr>
            <w:rFonts w:hAnsi="ＭＳ 明朝" w:hint="eastAsia"/>
          </w:rPr>
          <w:delText xml:space="preserve">　</w:delText>
        </w:r>
      </w:del>
      <w:ins w:id="26" w:author="SpocenUser" w:date="2023-01-26T15:50:00Z">
        <w:r w:rsidR="00B30940">
          <w:rPr>
            <w:rFonts w:hAnsi="ＭＳ 明朝" w:hint="eastAsia"/>
          </w:rPr>
          <w:t xml:space="preserve"> </w:t>
        </w:r>
      </w:ins>
      <w:ins w:id="27" w:author="SpocenUser" w:date="2022-01-28T11:39:00Z">
        <w:r w:rsidR="006456AC">
          <w:rPr>
            <w:rFonts w:hAnsi="ＭＳ 明朝" w:hint="eastAsia"/>
          </w:rPr>
          <w:t xml:space="preserve"> </w:t>
        </w:r>
      </w:ins>
      <w:r w:rsidR="007D74D7" w:rsidRPr="00895BBF">
        <w:rPr>
          <w:rFonts w:hint="eastAsia"/>
          <w:b/>
          <w:sz w:val="22"/>
          <w:szCs w:val="22"/>
        </w:rPr>
        <w:t>★</w:t>
      </w:r>
      <w:r w:rsidRPr="008B60AF">
        <w:rPr>
          <w:rFonts w:hAnsi="ＭＳ 明朝" w:hint="eastAsia"/>
          <w:sz w:val="22"/>
          <w:szCs w:val="22"/>
          <w:u w:val="single"/>
        </w:rPr>
        <w:t xml:space="preserve">利用証番号　</w:t>
      </w:r>
      <w:r w:rsidRPr="00895BBF">
        <w:rPr>
          <w:rFonts w:ascii="ゴシック体" w:eastAsia="ゴシック体" w:hint="eastAsia"/>
          <w:sz w:val="22"/>
          <w:szCs w:val="22"/>
          <w:u w:val="single"/>
        </w:rPr>
        <w:t xml:space="preserve">　　　　　　　</w:t>
      </w:r>
      <w:r w:rsidR="00063B29" w:rsidRPr="00895BBF">
        <w:rPr>
          <w:rFonts w:ascii="ゴシック体" w:eastAsia="ゴシック体" w:hint="eastAsia"/>
          <w:sz w:val="22"/>
          <w:szCs w:val="22"/>
          <w:u w:val="single"/>
        </w:rPr>
        <w:t xml:space="preserve"> </w:t>
      </w:r>
      <w:del w:id="28" w:author="SpocenUser" w:date="2024-02-03T14:39:00Z">
        <w:r w:rsidR="00063B29" w:rsidRPr="00895BBF" w:rsidDel="00CC0240">
          <w:rPr>
            <w:rFonts w:ascii="ゴシック体" w:eastAsia="ゴシック体" w:hint="eastAsia"/>
            <w:sz w:val="22"/>
            <w:szCs w:val="22"/>
            <w:u w:val="single"/>
          </w:rPr>
          <w:delText xml:space="preserve">  </w:delText>
        </w:r>
        <w:r w:rsidRPr="00895BBF" w:rsidDel="00CC0240">
          <w:rPr>
            <w:rFonts w:ascii="ゴシック体" w:eastAsia="ゴシック体" w:hint="eastAsia"/>
            <w:sz w:val="22"/>
            <w:szCs w:val="22"/>
            <w:u w:val="single"/>
          </w:rPr>
          <w:delText xml:space="preserve">　</w:delText>
        </w:r>
        <w:r w:rsidR="008B60AF" w:rsidDel="00CC0240">
          <w:rPr>
            <w:rFonts w:ascii="ゴシック体" w:eastAsia="ゴシック体" w:hint="eastAsia"/>
            <w:sz w:val="22"/>
            <w:szCs w:val="22"/>
            <w:u w:val="single"/>
          </w:rPr>
          <w:delText xml:space="preserve">　</w:delText>
        </w:r>
      </w:del>
      <w:del w:id="29" w:author="SpocenUser" w:date="2024-02-03T14:37:00Z">
        <w:r w:rsidR="00CA6E23" w:rsidDel="00CC0240">
          <w:rPr>
            <w:rFonts w:ascii="ゴシック体" w:eastAsia="ゴシック体" w:hint="eastAsia"/>
            <w:sz w:val="22"/>
            <w:szCs w:val="22"/>
            <w:u w:val="single"/>
          </w:rPr>
          <w:delText xml:space="preserve"> </w:delText>
        </w:r>
      </w:del>
    </w:p>
    <w:tbl>
      <w:tblPr>
        <w:tblW w:w="5092"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30" w:author="SpocenUser" w:date="2024-02-20T10:10:00Z">
          <w:tblPr>
            <w:tblW w:w="501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PrChange>
      </w:tblPr>
      <w:tblGrid>
        <w:gridCol w:w="337"/>
        <w:gridCol w:w="1170"/>
        <w:gridCol w:w="396"/>
        <w:gridCol w:w="2110"/>
        <w:gridCol w:w="1504"/>
        <w:gridCol w:w="790"/>
        <w:gridCol w:w="280"/>
        <w:gridCol w:w="141"/>
        <w:gridCol w:w="1784"/>
        <w:gridCol w:w="116"/>
        <w:gridCol w:w="517"/>
        <w:gridCol w:w="233"/>
        <w:gridCol w:w="192"/>
        <w:gridCol w:w="1620"/>
        <w:tblGridChange w:id="31">
          <w:tblGrid>
            <w:gridCol w:w="15"/>
            <w:gridCol w:w="30"/>
            <w:gridCol w:w="292"/>
            <w:gridCol w:w="42"/>
            <w:gridCol w:w="361"/>
            <w:gridCol w:w="60"/>
            <w:gridCol w:w="115"/>
            <w:gridCol w:w="40"/>
            <w:gridCol w:w="119"/>
            <w:gridCol w:w="9"/>
            <w:gridCol w:w="20"/>
            <w:gridCol w:w="32"/>
            <w:gridCol w:w="54"/>
            <w:gridCol w:w="318"/>
            <w:gridCol w:w="12"/>
            <w:gridCol w:w="24"/>
            <w:gridCol w:w="360"/>
            <w:gridCol w:w="505"/>
            <w:gridCol w:w="38"/>
            <w:gridCol w:w="390"/>
            <w:gridCol w:w="617"/>
            <w:gridCol w:w="560"/>
            <w:gridCol w:w="1528"/>
            <w:gridCol w:w="1066"/>
            <w:gridCol w:w="127"/>
            <w:gridCol w:w="1790"/>
            <w:gridCol w:w="104"/>
            <w:gridCol w:w="517"/>
            <w:gridCol w:w="242"/>
            <w:gridCol w:w="185"/>
            <w:gridCol w:w="1618"/>
            <w:gridCol w:w="3"/>
            <w:gridCol w:w="682"/>
            <w:gridCol w:w="7"/>
            <w:gridCol w:w="94"/>
            <w:gridCol w:w="2"/>
            <w:gridCol w:w="111"/>
            <w:gridCol w:w="2"/>
          </w:tblGrid>
        </w:tblGridChange>
      </w:tblGrid>
      <w:tr w:rsidR="001955ED" w:rsidRPr="002C27CF" w:rsidTr="009F3E81">
        <w:trPr>
          <w:cantSplit/>
          <w:trHeight w:val="1530"/>
          <w:trPrChange w:id="32" w:author="SpocenUser" w:date="2024-02-20T10:10:00Z">
            <w:trPr>
              <w:gridBefore w:val="8"/>
              <w:gridAfter w:val="0"/>
              <w:cantSplit/>
              <w:trHeight w:val="1530"/>
            </w:trPr>
          </w:trPrChange>
        </w:trPr>
        <w:tc>
          <w:tcPr>
            <w:tcW w:w="673" w:type="pct"/>
            <w:gridSpan w:val="2"/>
            <w:vMerge w:val="restart"/>
            <w:tcBorders>
              <w:left w:val="single" w:sz="8" w:space="0" w:color="auto"/>
              <w:right w:val="single" w:sz="4" w:space="0" w:color="auto"/>
            </w:tcBorders>
            <w:vAlign w:val="center"/>
            <w:tcPrChange w:id="33" w:author="SpocenUser" w:date="2024-02-20T10:10:00Z">
              <w:tcPr>
                <w:tcW w:w="676" w:type="pct"/>
                <w:gridSpan w:val="11"/>
                <w:vMerge w:val="restart"/>
                <w:tcBorders>
                  <w:left w:val="single" w:sz="8" w:space="0" w:color="auto"/>
                  <w:right w:val="single" w:sz="4" w:space="0" w:color="auto"/>
                </w:tcBorders>
                <w:vAlign w:val="center"/>
              </w:tcPr>
            </w:tcPrChange>
          </w:tcPr>
          <w:p w:rsidR="005177F4" w:rsidRPr="00AC2A26" w:rsidRDefault="005177F4" w:rsidP="00691C42">
            <w:pPr>
              <w:wordWrap w:val="0"/>
              <w:spacing w:line="360" w:lineRule="auto"/>
              <w:jc w:val="center"/>
              <w:rPr>
                <w:sz w:val="22"/>
                <w:szCs w:val="22"/>
              </w:rPr>
            </w:pPr>
            <w:r w:rsidRPr="00AC2A26">
              <w:rPr>
                <w:rFonts w:hint="eastAsia"/>
                <w:sz w:val="22"/>
                <w:szCs w:val="22"/>
              </w:rPr>
              <w:t>受講希望教室</w:t>
            </w:r>
          </w:p>
          <w:p w:rsidR="005177F4" w:rsidRPr="002C27CF" w:rsidRDefault="005177F4" w:rsidP="00691C42">
            <w:pPr>
              <w:wordWrap w:val="0"/>
              <w:spacing w:line="360" w:lineRule="auto"/>
              <w:jc w:val="center"/>
              <w:rPr>
                <w:sz w:val="18"/>
                <w:szCs w:val="18"/>
              </w:rPr>
            </w:pPr>
            <w:r w:rsidRPr="00AC2A26">
              <w:rPr>
                <w:rFonts w:hint="eastAsia"/>
                <w:szCs w:val="22"/>
              </w:rPr>
              <w:t>(ご希望の教室を○で囲んでください)</w:t>
            </w:r>
          </w:p>
        </w:tc>
        <w:tc>
          <w:tcPr>
            <w:tcW w:w="177" w:type="pct"/>
            <w:tcBorders>
              <w:top w:val="single" w:sz="4" w:space="0" w:color="auto"/>
              <w:left w:val="single" w:sz="4" w:space="0" w:color="auto"/>
              <w:bottom w:val="single" w:sz="4" w:space="0" w:color="auto"/>
              <w:right w:val="single" w:sz="4" w:space="0" w:color="auto"/>
            </w:tcBorders>
            <w:textDirection w:val="tbRlV"/>
            <w:vAlign w:val="center"/>
            <w:tcPrChange w:id="34" w:author="SpocenUser" w:date="2024-02-20T10:10:00Z">
              <w:tcPr>
                <w:tcW w:w="177" w:type="pct"/>
                <w:tcBorders>
                  <w:top w:val="single" w:sz="4" w:space="0" w:color="auto"/>
                  <w:left w:val="single" w:sz="4" w:space="0" w:color="auto"/>
                  <w:bottom w:val="single" w:sz="4" w:space="0" w:color="auto"/>
                  <w:right w:val="single" w:sz="4" w:space="0" w:color="auto"/>
                </w:tcBorders>
                <w:textDirection w:val="tbRlV"/>
                <w:vAlign w:val="center"/>
              </w:tcPr>
            </w:tcPrChange>
          </w:tcPr>
          <w:p w:rsidR="005177F4" w:rsidRPr="005177F4" w:rsidRDefault="005177F4" w:rsidP="005177F4">
            <w:pPr>
              <w:tabs>
                <w:tab w:val="left" w:pos="2270"/>
              </w:tabs>
              <w:spacing w:line="360" w:lineRule="exact"/>
              <w:ind w:leftChars="59" w:left="112" w:right="113"/>
              <w:jc w:val="distribute"/>
              <w:rPr>
                <w:sz w:val="14"/>
                <w:szCs w:val="18"/>
              </w:rPr>
            </w:pPr>
            <w:r w:rsidRPr="005177F4">
              <w:rPr>
                <w:rFonts w:hint="eastAsia"/>
                <w:sz w:val="16"/>
                <w:szCs w:val="18"/>
              </w:rPr>
              <w:t>センター内</w:t>
            </w:r>
          </w:p>
        </w:tc>
        <w:tc>
          <w:tcPr>
            <w:tcW w:w="4150" w:type="pct"/>
            <w:gridSpan w:val="11"/>
            <w:tcBorders>
              <w:top w:val="single" w:sz="4" w:space="0" w:color="auto"/>
              <w:left w:val="single" w:sz="4" w:space="0" w:color="auto"/>
              <w:right w:val="single" w:sz="4" w:space="0" w:color="auto"/>
            </w:tcBorders>
            <w:tcPrChange w:id="35" w:author="SpocenUser" w:date="2024-02-20T10:10:00Z">
              <w:tcPr>
                <w:tcW w:w="4147" w:type="pct"/>
                <w:gridSpan w:val="16"/>
                <w:tcBorders>
                  <w:top w:val="single" w:sz="4" w:space="0" w:color="auto"/>
                  <w:left w:val="single" w:sz="4" w:space="0" w:color="auto"/>
                  <w:right w:val="single" w:sz="4" w:space="0" w:color="auto"/>
                </w:tcBorders>
              </w:tcPr>
            </w:tcPrChange>
          </w:tcPr>
          <w:p w:rsidR="00691C42" w:rsidDel="00015DFE" w:rsidRDefault="005177F4">
            <w:pPr>
              <w:tabs>
                <w:tab w:val="left" w:pos="2270"/>
              </w:tabs>
              <w:spacing w:line="360" w:lineRule="exact"/>
              <w:rPr>
                <w:del w:id="36" w:author="SpocenUser" w:date="2023-02-20T16:05:00Z"/>
                <w:rFonts w:hAnsi="ＭＳ 明朝"/>
                <w:sz w:val="22"/>
                <w:szCs w:val="22"/>
              </w:rPr>
              <w:pPrChange w:id="37" w:author="SpocenUser" w:date="2022-02-22T11:12:00Z">
                <w:pPr>
                  <w:tabs>
                    <w:tab w:val="left" w:pos="2270"/>
                  </w:tabs>
                  <w:spacing w:line="360" w:lineRule="exact"/>
                  <w:ind w:firstLineChars="150" w:firstLine="302"/>
                </w:pPr>
              </w:pPrChange>
            </w:pPr>
            <w:del w:id="38" w:author="SpocenUser" w:date="2022-02-22T11:12:00Z">
              <w:r w:rsidRPr="00691C42" w:rsidDel="00D02ADD">
                <w:rPr>
                  <w:rFonts w:hAnsi="ＭＳ 明朝" w:hint="eastAsia"/>
                  <w:b/>
                  <w:sz w:val="22"/>
                  <w:szCs w:val="22"/>
                </w:rPr>
                <w:delText>1</w:delText>
              </w:r>
            </w:del>
            <w:del w:id="39" w:author="SpocenUser" w:date="2023-02-20T13:55:00Z">
              <w:r w:rsidR="00923A9A" w:rsidRPr="00691C42" w:rsidDel="002112F4">
                <w:rPr>
                  <w:rFonts w:hAnsi="ＭＳ 明朝" w:hint="eastAsia"/>
                  <w:b/>
                  <w:sz w:val="22"/>
                  <w:szCs w:val="22"/>
                </w:rPr>
                <w:delText>.</w:delText>
              </w:r>
            </w:del>
            <w:del w:id="40" w:author="SpocenUser" w:date="2022-02-22T11:12:00Z">
              <w:r w:rsidRPr="00CA6E23" w:rsidDel="00D02ADD">
                <w:rPr>
                  <w:rFonts w:hAnsi="ＭＳ 明朝" w:hint="eastAsia"/>
                  <w:color w:val="FF0000"/>
                  <w:sz w:val="22"/>
                  <w:szCs w:val="22"/>
                </w:rPr>
                <w:delText xml:space="preserve">　</w:delText>
              </w:r>
            </w:del>
            <w:del w:id="41" w:author="SpocenUser" w:date="2023-02-20T13:55:00Z">
              <w:r w:rsidR="00A61BE4" w:rsidDel="002112F4">
                <w:rPr>
                  <w:rFonts w:hAnsi="ＭＳ 明朝" w:hint="eastAsia"/>
                  <w:sz w:val="22"/>
                  <w:szCs w:val="22"/>
                </w:rPr>
                <w:delText>テニス（立位）教室</w:delText>
              </w:r>
            </w:del>
            <w:del w:id="42" w:author="SpocenUser" w:date="2023-02-20T16:05:00Z">
              <w:r w:rsidR="00937D01" w:rsidRPr="00CA6E23" w:rsidDel="00015DFE">
                <w:rPr>
                  <w:rFonts w:hAnsi="ＭＳ 明朝" w:hint="eastAsia"/>
                  <w:color w:val="FF0000"/>
                  <w:sz w:val="22"/>
                  <w:szCs w:val="22"/>
                </w:rPr>
                <w:delText xml:space="preserve">　</w:delText>
              </w:r>
              <w:r w:rsidR="00937D01" w:rsidDel="00015DFE">
                <w:rPr>
                  <w:rFonts w:hAnsi="ＭＳ 明朝" w:hint="eastAsia"/>
                  <w:sz w:val="22"/>
                  <w:szCs w:val="22"/>
                </w:rPr>
                <w:delText xml:space="preserve">　　</w:delText>
              </w:r>
              <w:r w:rsidR="000D06D5" w:rsidDel="00015DFE">
                <w:rPr>
                  <w:rFonts w:hAnsi="ＭＳ 明朝" w:hint="eastAsia"/>
                  <w:sz w:val="22"/>
                  <w:szCs w:val="22"/>
                </w:rPr>
                <w:delText xml:space="preserve">　　</w:delText>
              </w:r>
              <w:r w:rsidR="00691C42" w:rsidDel="00015DFE">
                <w:rPr>
                  <w:rFonts w:hAnsi="ＭＳ 明朝" w:hint="eastAsia"/>
                  <w:sz w:val="22"/>
                  <w:szCs w:val="22"/>
                </w:rPr>
                <w:delText xml:space="preserve">  </w:delText>
              </w:r>
            </w:del>
          </w:p>
          <w:p w:rsidR="00691C42" w:rsidRPr="00281AEF" w:rsidRDefault="009728C5">
            <w:pPr>
              <w:tabs>
                <w:tab w:val="left" w:pos="2270"/>
              </w:tabs>
              <w:spacing w:line="360" w:lineRule="exact"/>
              <w:rPr>
                <w:rFonts w:hAnsi="ＭＳ 明朝"/>
                <w:sz w:val="22"/>
                <w:szCs w:val="22"/>
              </w:rPr>
              <w:pPrChange w:id="43" w:author="SpocenUser" w:date="2022-02-22T11:12:00Z">
                <w:pPr>
                  <w:tabs>
                    <w:tab w:val="left" w:pos="2270"/>
                  </w:tabs>
                  <w:spacing w:line="360" w:lineRule="exact"/>
                  <w:ind w:firstLineChars="150" w:firstLine="302"/>
                </w:pPr>
              </w:pPrChange>
            </w:pPr>
            <w:del w:id="44" w:author="SpocenUser" w:date="2022-02-22T11:12:00Z">
              <w:r w:rsidRPr="00691C42" w:rsidDel="00D02ADD">
                <w:rPr>
                  <w:rFonts w:hAnsi="ＭＳ 明朝" w:hint="eastAsia"/>
                  <w:b/>
                  <w:sz w:val="22"/>
                  <w:szCs w:val="22"/>
                </w:rPr>
                <w:delText>2</w:delText>
              </w:r>
            </w:del>
            <w:ins w:id="45" w:author="SpocenUser" w:date="2023-02-20T13:56:00Z">
              <w:r w:rsidR="002112F4">
                <w:rPr>
                  <w:rFonts w:hAnsi="ＭＳ 明朝" w:hint="eastAsia"/>
                  <w:b/>
                  <w:sz w:val="22"/>
                  <w:szCs w:val="22"/>
                </w:rPr>
                <w:t>１</w:t>
              </w:r>
            </w:ins>
            <w:r w:rsidR="00923A9A" w:rsidRPr="00691C42">
              <w:rPr>
                <w:rFonts w:hAnsi="ＭＳ 明朝"/>
                <w:b/>
                <w:sz w:val="22"/>
                <w:szCs w:val="22"/>
              </w:rPr>
              <w:t>.</w:t>
            </w:r>
            <w:ins w:id="46" w:author="SpocenUser" w:date="2022-02-22T11:13:00Z">
              <w:r w:rsidR="00D02ADD">
                <w:rPr>
                  <w:rFonts w:hAnsi="ＭＳ 明朝"/>
                  <w:b/>
                  <w:sz w:val="22"/>
                  <w:szCs w:val="22"/>
                </w:rPr>
                <w:t xml:space="preserve"> </w:t>
              </w:r>
            </w:ins>
            <w:del w:id="47" w:author="SpocenUser" w:date="2022-02-22T11:12:00Z">
              <w:r w:rsidDel="00D02ADD">
                <w:rPr>
                  <w:rFonts w:hAnsi="ＭＳ 明朝" w:hint="eastAsia"/>
                  <w:sz w:val="22"/>
                  <w:szCs w:val="22"/>
                </w:rPr>
                <w:delText xml:space="preserve">　</w:delText>
              </w:r>
            </w:del>
            <w:r>
              <w:rPr>
                <w:rFonts w:hAnsi="ＭＳ 明朝" w:hint="eastAsia"/>
                <w:sz w:val="22"/>
                <w:szCs w:val="22"/>
              </w:rPr>
              <w:t>水泳（初級）教室</w:t>
            </w:r>
            <w:r w:rsidR="00937D01">
              <w:rPr>
                <w:rFonts w:hAnsi="ＭＳ 明朝" w:hint="eastAsia"/>
                <w:sz w:val="22"/>
                <w:szCs w:val="22"/>
              </w:rPr>
              <w:t xml:space="preserve"> </w:t>
            </w:r>
            <w:r>
              <w:rPr>
                <w:rFonts w:hAnsi="ＭＳ 明朝" w:hint="eastAsia"/>
                <w:sz w:val="22"/>
                <w:szCs w:val="22"/>
              </w:rPr>
              <w:t>①</w:t>
            </w:r>
            <w:r w:rsidR="00691C42">
              <w:rPr>
                <w:rFonts w:hAnsi="ＭＳ 明朝" w:hint="eastAsia"/>
                <w:sz w:val="22"/>
                <w:szCs w:val="22"/>
              </w:rPr>
              <w:t xml:space="preserve">　</w:t>
            </w:r>
            <w:r w:rsidR="00691C42" w:rsidRPr="000D4765">
              <w:rPr>
                <w:rFonts w:hAnsi="ＭＳ 明朝"/>
                <w:b/>
                <w:sz w:val="18"/>
                <w:szCs w:val="22"/>
              </w:rPr>
              <w:fldChar w:fldCharType="begin"/>
            </w:r>
            <w:r w:rsidR="00691C42" w:rsidRPr="000D4765">
              <w:rPr>
                <w:rFonts w:hAnsi="ＭＳ 明朝"/>
                <w:b/>
                <w:sz w:val="18"/>
                <w:szCs w:val="22"/>
              </w:rPr>
              <w:instrText xml:space="preserve"> </w:instrText>
            </w:r>
            <w:r w:rsidR="00691C42" w:rsidRPr="000D4765">
              <w:rPr>
                <w:rFonts w:hAnsi="ＭＳ 明朝" w:hint="eastAsia"/>
                <w:b/>
                <w:sz w:val="18"/>
                <w:szCs w:val="22"/>
              </w:rPr>
              <w:instrText>eq \o\ac(</w:instrText>
            </w:r>
            <w:r w:rsidR="00691C42" w:rsidRPr="000D4765">
              <w:rPr>
                <w:rFonts w:hAnsi="ＭＳ 明朝" w:hint="eastAsia"/>
                <w:b/>
                <w:position w:val="-4"/>
                <w:sz w:val="24"/>
                <w:szCs w:val="22"/>
              </w:rPr>
              <w:instrText>○</w:instrText>
            </w:r>
            <w:r w:rsidR="00691C42" w:rsidRPr="000D4765">
              <w:rPr>
                <w:rFonts w:hAnsi="ＭＳ 明朝" w:hint="eastAsia"/>
                <w:b/>
                <w:sz w:val="18"/>
                <w:szCs w:val="22"/>
              </w:rPr>
              <w:instrText>,</w:instrText>
            </w:r>
            <w:r w:rsidR="00691C42" w:rsidRPr="000D4765">
              <w:rPr>
                <w:rFonts w:hAnsi="ＭＳ 明朝" w:hint="eastAsia"/>
                <w:b/>
                <w:spacing w:val="0"/>
                <w:sz w:val="18"/>
                <w:szCs w:val="22"/>
              </w:rPr>
              <w:instrText>a</w:instrText>
            </w:r>
            <w:r w:rsidR="00691C42" w:rsidRPr="000D4765">
              <w:rPr>
                <w:rFonts w:hAnsi="ＭＳ 明朝" w:hint="eastAsia"/>
                <w:b/>
                <w:sz w:val="18"/>
                <w:szCs w:val="22"/>
              </w:rPr>
              <w:instrText>)</w:instrText>
            </w:r>
            <w:r w:rsidR="00691C42" w:rsidRPr="000D4765">
              <w:rPr>
                <w:rFonts w:hAnsi="ＭＳ 明朝"/>
                <w:b/>
                <w:sz w:val="18"/>
                <w:szCs w:val="22"/>
              </w:rPr>
              <w:fldChar w:fldCharType="end"/>
            </w:r>
            <w:r w:rsidR="00691C42">
              <w:rPr>
                <w:rFonts w:hAnsi="ＭＳ 明朝"/>
                <w:sz w:val="22"/>
                <w:szCs w:val="22"/>
              </w:rPr>
              <w:t xml:space="preserve"> </w:t>
            </w:r>
            <w:del w:id="48" w:author="SpocenUser" w:date="2022-02-10T13:19:00Z">
              <w:r w:rsidR="00691C42" w:rsidRPr="00281AEF" w:rsidDel="009611EA">
                <w:rPr>
                  <w:rFonts w:hAnsi="ＭＳ 明朝"/>
                  <w:sz w:val="22"/>
                  <w:szCs w:val="22"/>
                </w:rPr>
                <w:delText>17</w:delText>
              </w:r>
            </w:del>
            <w:ins w:id="49" w:author="SpocenUser" w:date="2022-02-10T13:19:00Z">
              <w:r w:rsidR="009611EA" w:rsidRPr="00281AEF">
                <w:rPr>
                  <w:rFonts w:hAnsi="ＭＳ 明朝"/>
                  <w:sz w:val="22"/>
                  <w:szCs w:val="22"/>
                </w:rPr>
                <w:t>13</w:t>
              </w:r>
            </w:ins>
            <w:r w:rsidR="00691C42" w:rsidRPr="00281AEF">
              <w:rPr>
                <w:rFonts w:hAnsi="ＭＳ 明朝" w:hint="eastAsia"/>
                <w:sz w:val="22"/>
                <w:szCs w:val="22"/>
              </w:rPr>
              <w:t>：</w:t>
            </w:r>
            <w:del w:id="50" w:author="SpocenUser" w:date="2022-02-10T13:19:00Z">
              <w:r w:rsidR="00691C42" w:rsidRPr="00281AEF" w:rsidDel="009611EA">
                <w:rPr>
                  <w:rFonts w:hAnsi="ＭＳ 明朝"/>
                  <w:sz w:val="22"/>
                  <w:szCs w:val="22"/>
                </w:rPr>
                <w:delText>0</w:delText>
              </w:r>
            </w:del>
            <w:ins w:id="51" w:author="SpocenUser" w:date="2023-02-26T10:15:00Z">
              <w:r w:rsidR="00B535A9" w:rsidRPr="00281AEF">
                <w:rPr>
                  <w:rFonts w:hAnsi="ＭＳ 明朝"/>
                  <w:sz w:val="22"/>
                  <w:szCs w:val="22"/>
                </w:rPr>
                <w:t>0</w:t>
              </w:r>
            </w:ins>
            <w:r w:rsidR="00691C42" w:rsidRPr="00281AEF">
              <w:rPr>
                <w:rFonts w:hAnsi="ＭＳ 明朝"/>
                <w:sz w:val="22"/>
                <w:szCs w:val="22"/>
              </w:rPr>
              <w:t>0～1</w:t>
            </w:r>
            <w:del w:id="52" w:author="SpocenUser" w:date="2022-02-10T13:19:00Z">
              <w:r w:rsidR="00691C42" w:rsidRPr="00281AEF" w:rsidDel="009611EA">
                <w:rPr>
                  <w:rFonts w:hAnsi="ＭＳ 明朝"/>
                  <w:sz w:val="22"/>
                  <w:szCs w:val="22"/>
                </w:rPr>
                <w:delText>7</w:delText>
              </w:r>
            </w:del>
            <w:ins w:id="53" w:author="SpocenUser" w:date="2022-02-10T13:19:00Z">
              <w:r w:rsidR="009611EA" w:rsidRPr="00281AEF">
                <w:rPr>
                  <w:rFonts w:hAnsi="ＭＳ 明朝"/>
                  <w:sz w:val="22"/>
                  <w:szCs w:val="22"/>
                </w:rPr>
                <w:t>4</w:t>
              </w:r>
            </w:ins>
            <w:r w:rsidR="00691C42" w:rsidRPr="00281AEF">
              <w:rPr>
                <w:rFonts w:hAnsi="ＭＳ 明朝" w:hint="eastAsia"/>
                <w:sz w:val="22"/>
                <w:szCs w:val="22"/>
              </w:rPr>
              <w:t>：</w:t>
            </w:r>
            <w:del w:id="54" w:author="SpocenUser" w:date="2022-02-10T13:19:00Z">
              <w:r w:rsidR="00691C42" w:rsidRPr="00281AEF" w:rsidDel="009611EA">
                <w:rPr>
                  <w:rFonts w:hAnsi="ＭＳ 明朝"/>
                  <w:sz w:val="22"/>
                  <w:szCs w:val="22"/>
                </w:rPr>
                <w:delText>45</w:delText>
              </w:r>
            </w:del>
            <w:ins w:id="55" w:author="SpocenUser" w:date="2022-02-10T13:19:00Z">
              <w:r w:rsidR="009611EA" w:rsidRPr="00281AEF">
                <w:rPr>
                  <w:rFonts w:hAnsi="ＭＳ 明朝"/>
                  <w:sz w:val="22"/>
                  <w:szCs w:val="22"/>
                </w:rPr>
                <w:t>00</w:t>
              </w:r>
            </w:ins>
            <w:r w:rsidR="00691C42" w:rsidRPr="00281AEF">
              <w:rPr>
                <w:rFonts w:hAnsi="ＭＳ 明朝" w:hint="eastAsia"/>
                <w:sz w:val="22"/>
                <w:szCs w:val="22"/>
              </w:rPr>
              <w:t xml:space="preserve">　</w:t>
            </w:r>
            <w:ins w:id="56" w:author="SpocenUser" w:date="2022-02-10T14:27:00Z">
              <w:r w:rsidR="00A92250" w:rsidRPr="00281AEF">
                <w:rPr>
                  <w:rFonts w:hAnsi="ＭＳ 明朝" w:hint="eastAsia"/>
                  <w:sz w:val="22"/>
                  <w:szCs w:val="22"/>
                </w:rPr>
                <w:t xml:space="preserve">　</w:t>
              </w:r>
            </w:ins>
            <w:r w:rsidR="00691C42" w:rsidRPr="00281AEF">
              <w:rPr>
                <w:rFonts w:hAnsi="ＭＳ 明朝"/>
                <w:b/>
                <w:sz w:val="18"/>
                <w:szCs w:val="22"/>
                <w:rPrChange w:id="57" w:author="SpocenUser" w:date="2023-02-26T14:39:00Z">
                  <w:rPr>
                    <w:rFonts w:hAnsi="ＭＳ 明朝"/>
                    <w:b/>
                    <w:sz w:val="18"/>
                    <w:szCs w:val="22"/>
                  </w:rPr>
                </w:rPrChange>
              </w:rPr>
              <w:fldChar w:fldCharType="begin"/>
            </w:r>
            <w:r w:rsidR="00691C42" w:rsidRPr="00281AEF">
              <w:rPr>
                <w:rFonts w:hAnsi="ＭＳ 明朝"/>
                <w:b/>
                <w:sz w:val="18"/>
                <w:szCs w:val="22"/>
              </w:rPr>
              <w:instrText xml:space="preserve"> eq \o\ac(</w:instrText>
            </w:r>
            <w:r w:rsidR="00691C42" w:rsidRPr="00281AEF">
              <w:rPr>
                <w:rFonts w:hAnsi="ＭＳ 明朝" w:hint="eastAsia"/>
                <w:b/>
                <w:position w:val="-4"/>
                <w:sz w:val="24"/>
                <w:szCs w:val="22"/>
              </w:rPr>
              <w:instrText>○</w:instrText>
            </w:r>
            <w:r w:rsidR="00691C42" w:rsidRPr="00281AEF">
              <w:rPr>
                <w:rFonts w:hAnsi="ＭＳ 明朝"/>
                <w:b/>
                <w:sz w:val="18"/>
                <w:szCs w:val="22"/>
              </w:rPr>
              <w:instrText>,</w:instrText>
            </w:r>
            <w:r w:rsidR="00691C42" w:rsidRPr="00281AEF">
              <w:rPr>
                <w:rFonts w:hAnsi="ＭＳ 明朝"/>
                <w:b/>
                <w:spacing w:val="0"/>
                <w:sz w:val="18"/>
                <w:szCs w:val="22"/>
              </w:rPr>
              <w:instrText>b</w:instrText>
            </w:r>
            <w:r w:rsidR="00691C42" w:rsidRPr="00281AEF">
              <w:rPr>
                <w:rFonts w:hAnsi="ＭＳ 明朝"/>
                <w:b/>
                <w:sz w:val="18"/>
                <w:szCs w:val="22"/>
              </w:rPr>
              <w:instrText>)</w:instrText>
            </w:r>
            <w:r w:rsidR="00691C42" w:rsidRPr="00281AEF">
              <w:rPr>
                <w:rFonts w:hAnsi="ＭＳ 明朝"/>
                <w:b/>
                <w:sz w:val="18"/>
                <w:szCs w:val="22"/>
                <w:rPrChange w:id="58" w:author="SpocenUser" w:date="2023-02-26T14:39:00Z">
                  <w:rPr>
                    <w:rFonts w:hAnsi="ＭＳ 明朝"/>
                    <w:b/>
                    <w:sz w:val="18"/>
                    <w:szCs w:val="22"/>
                  </w:rPr>
                </w:rPrChange>
              </w:rPr>
              <w:fldChar w:fldCharType="end"/>
            </w:r>
            <w:r w:rsidR="00691C42" w:rsidRPr="00281AEF">
              <w:rPr>
                <w:rFonts w:hAnsi="ＭＳ 明朝"/>
                <w:sz w:val="22"/>
                <w:szCs w:val="22"/>
              </w:rPr>
              <w:t xml:space="preserve"> 1</w:t>
            </w:r>
            <w:del w:id="59" w:author="SpocenUser" w:date="2022-02-10T13:19:00Z">
              <w:r w:rsidR="00691C42" w:rsidRPr="00281AEF" w:rsidDel="009611EA">
                <w:rPr>
                  <w:rFonts w:hAnsi="ＭＳ 明朝"/>
                  <w:sz w:val="22"/>
                  <w:szCs w:val="22"/>
                </w:rPr>
                <w:delText>7</w:delText>
              </w:r>
            </w:del>
            <w:ins w:id="60" w:author="SpocenUser" w:date="2022-02-10T13:19:00Z">
              <w:r w:rsidR="009611EA" w:rsidRPr="00281AEF">
                <w:rPr>
                  <w:rFonts w:hAnsi="ＭＳ 明朝"/>
                  <w:sz w:val="22"/>
                  <w:szCs w:val="22"/>
                </w:rPr>
                <w:t>4</w:t>
              </w:r>
            </w:ins>
            <w:r w:rsidR="00691C42" w:rsidRPr="00281AEF">
              <w:rPr>
                <w:rFonts w:hAnsi="ＭＳ 明朝" w:hint="eastAsia"/>
                <w:sz w:val="22"/>
                <w:szCs w:val="22"/>
              </w:rPr>
              <w:t>：</w:t>
            </w:r>
            <w:del w:id="61" w:author="SpocenUser" w:date="2022-02-10T13:19:00Z">
              <w:r w:rsidR="00691C42" w:rsidRPr="00281AEF" w:rsidDel="009611EA">
                <w:rPr>
                  <w:rFonts w:hAnsi="ＭＳ 明朝"/>
                  <w:sz w:val="22"/>
                  <w:szCs w:val="22"/>
                </w:rPr>
                <w:delText>45</w:delText>
              </w:r>
            </w:del>
            <w:ins w:id="62" w:author="SpocenUser" w:date="2023-02-26T10:15:00Z">
              <w:r w:rsidR="00B535A9" w:rsidRPr="00281AEF">
                <w:rPr>
                  <w:rFonts w:hAnsi="ＭＳ 明朝"/>
                  <w:sz w:val="22"/>
                  <w:szCs w:val="22"/>
                </w:rPr>
                <w:t>0</w:t>
              </w:r>
            </w:ins>
            <w:ins w:id="63" w:author="SpocenUser" w:date="2022-02-10T13:19:00Z">
              <w:r w:rsidR="009611EA" w:rsidRPr="00281AEF">
                <w:rPr>
                  <w:rFonts w:hAnsi="ＭＳ 明朝"/>
                  <w:sz w:val="22"/>
                  <w:szCs w:val="22"/>
                </w:rPr>
                <w:t>0</w:t>
              </w:r>
            </w:ins>
            <w:r w:rsidR="00691C42" w:rsidRPr="00281AEF">
              <w:rPr>
                <w:rFonts w:hAnsi="ＭＳ 明朝" w:hint="eastAsia"/>
                <w:sz w:val="22"/>
                <w:szCs w:val="22"/>
              </w:rPr>
              <w:t>～</w:t>
            </w:r>
            <w:r w:rsidR="00691C42" w:rsidRPr="00281AEF">
              <w:rPr>
                <w:rFonts w:hAnsi="ＭＳ 明朝"/>
                <w:sz w:val="22"/>
                <w:szCs w:val="22"/>
              </w:rPr>
              <w:t>1</w:t>
            </w:r>
            <w:del w:id="64" w:author="SpocenUser" w:date="2022-02-10T13:19:00Z">
              <w:r w:rsidR="00691C42" w:rsidRPr="00281AEF" w:rsidDel="009611EA">
                <w:rPr>
                  <w:rFonts w:hAnsi="ＭＳ 明朝"/>
                  <w:sz w:val="22"/>
                  <w:szCs w:val="22"/>
                </w:rPr>
                <w:delText>8</w:delText>
              </w:r>
            </w:del>
            <w:ins w:id="65" w:author="SpocenUser" w:date="2022-02-10T13:19:00Z">
              <w:r w:rsidR="009611EA" w:rsidRPr="00281AEF">
                <w:rPr>
                  <w:rFonts w:hAnsi="ＭＳ 明朝"/>
                  <w:sz w:val="22"/>
                  <w:szCs w:val="22"/>
                </w:rPr>
                <w:t>5</w:t>
              </w:r>
            </w:ins>
            <w:r w:rsidR="00691C42" w:rsidRPr="00281AEF">
              <w:rPr>
                <w:rFonts w:hAnsi="ＭＳ 明朝" w:hint="eastAsia"/>
                <w:sz w:val="22"/>
                <w:szCs w:val="22"/>
              </w:rPr>
              <w:t>：</w:t>
            </w:r>
            <w:r w:rsidR="00691C42" w:rsidRPr="00281AEF">
              <w:rPr>
                <w:rFonts w:hAnsi="ＭＳ 明朝"/>
                <w:sz w:val="22"/>
                <w:szCs w:val="22"/>
              </w:rPr>
              <w:t>00</w:t>
            </w:r>
            <w:del w:id="66" w:author="SpocenUser" w:date="2022-02-10T14:27:00Z">
              <w:r w:rsidR="00691C42" w:rsidRPr="00281AEF" w:rsidDel="00A92250">
                <w:rPr>
                  <w:rFonts w:hAnsi="ＭＳ 明朝" w:hint="eastAsia"/>
                  <w:sz w:val="22"/>
                  <w:szCs w:val="22"/>
                </w:rPr>
                <w:delText xml:space="preserve">　</w:delText>
              </w:r>
            </w:del>
            <w:ins w:id="67" w:author="SpocenUser" w:date="2022-02-10T14:27:00Z">
              <w:r w:rsidR="00A92250" w:rsidRPr="00281AEF">
                <w:rPr>
                  <w:rFonts w:hAnsi="ＭＳ 明朝" w:hint="eastAsia"/>
                  <w:sz w:val="22"/>
                  <w:szCs w:val="22"/>
                </w:rPr>
                <w:t xml:space="preserve">　　</w:t>
              </w:r>
            </w:ins>
            <w:r w:rsidR="00691C42" w:rsidRPr="00281AEF">
              <w:rPr>
                <w:rFonts w:hAnsi="ＭＳ 明朝"/>
                <w:b/>
                <w:sz w:val="18"/>
                <w:szCs w:val="22"/>
                <w:rPrChange w:id="68" w:author="SpocenUser" w:date="2023-02-26T14:39:00Z">
                  <w:rPr>
                    <w:rFonts w:hAnsi="ＭＳ 明朝"/>
                    <w:b/>
                    <w:sz w:val="18"/>
                    <w:szCs w:val="22"/>
                  </w:rPr>
                </w:rPrChange>
              </w:rPr>
              <w:fldChar w:fldCharType="begin"/>
            </w:r>
            <w:r w:rsidR="00691C42" w:rsidRPr="00281AEF">
              <w:rPr>
                <w:rFonts w:hAnsi="ＭＳ 明朝"/>
                <w:b/>
                <w:sz w:val="18"/>
                <w:szCs w:val="22"/>
              </w:rPr>
              <w:instrText xml:space="preserve"> eq \o\ac(</w:instrText>
            </w:r>
            <w:r w:rsidR="00691C42" w:rsidRPr="00281AEF">
              <w:rPr>
                <w:rFonts w:hAnsi="ＭＳ 明朝" w:hint="eastAsia"/>
                <w:b/>
                <w:position w:val="-4"/>
                <w:sz w:val="24"/>
                <w:szCs w:val="22"/>
              </w:rPr>
              <w:instrText>○</w:instrText>
            </w:r>
            <w:r w:rsidR="00691C42" w:rsidRPr="00281AEF">
              <w:rPr>
                <w:rFonts w:hAnsi="ＭＳ 明朝"/>
                <w:b/>
                <w:sz w:val="18"/>
                <w:szCs w:val="22"/>
              </w:rPr>
              <w:instrText>,</w:instrText>
            </w:r>
            <w:r w:rsidR="00691C42" w:rsidRPr="00281AEF">
              <w:rPr>
                <w:rFonts w:hAnsi="ＭＳ 明朝"/>
                <w:b/>
                <w:spacing w:val="0"/>
                <w:sz w:val="18"/>
                <w:szCs w:val="22"/>
              </w:rPr>
              <w:instrText>c</w:instrText>
            </w:r>
            <w:r w:rsidR="00691C42" w:rsidRPr="00281AEF">
              <w:rPr>
                <w:rFonts w:hAnsi="ＭＳ 明朝"/>
                <w:b/>
                <w:sz w:val="18"/>
                <w:szCs w:val="22"/>
              </w:rPr>
              <w:instrText>)</w:instrText>
            </w:r>
            <w:r w:rsidR="00691C42" w:rsidRPr="00281AEF">
              <w:rPr>
                <w:rFonts w:hAnsi="ＭＳ 明朝"/>
                <w:b/>
                <w:sz w:val="18"/>
                <w:szCs w:val="22"/>
                <w:rPrChange w:id="69" w:author="SpocenUser" w:date="2023-02-26T14:39:00Z">
                  <w:rPr>
                    <w:rFonts w:hAnsi="ＭＳ 明朝"/>
                    <w:b/>
                    <w:sz w:val="18"/>
                    <w:szCs w:val="22"/>
                  </w:rPr>
                </w:rPrChange>
              </w:rPr>
              <w:fldChar w:fldCharType="end"/>
            </w:r>
            <w:r w:rsidR="00691C42" w:rsidRPr="00281AEF">
              <w:rPr>
                <w:rFonts w:hAnsi="ＭＳ 明朝" w:hint="eastAsia"/>
                <w:sz w:val="22"/>
                <w:szCs w:val="22"/>
              </w:rPr>
              <w:t xml:space="preserve">　どちらでもよい</w:t>
            </w:r>
          </w:p>
          <w:p w:rsidR="009611EA" w:rsidRDefault="002112F4">
            <w:pPr>
              <w:tabs>
                <w:tab w:val="left" w:pos="2270"/>
              </w:tabs>
              <w:spacing w:line="360" w:lineRule="exact"/>
              <w:rPr>
                <w:ins w:id="70" w:author="SpocenUser" w:date="2022-02-10T13:19:00Z"/>
                <w:rFonts w:hAnsi="ＭＳ 明朝"/>
                <w:sz w:val="22"/>
                <w:szCs w:val="22"/>
              </w:rPr>
              <w:pPrChange w:id="71" w:author="SpocenUser" w:date="2022-02-22T11:13:00Z">
                <w:pPr>
                  <w:tabs>
                    <w:tab w:val="left" w:pos="2270"/>
                  </w:tabs>
                  <w:spacing w:line="360" w:lineRule="exact"/>
                  <w:ind w:firstLineChars="150" w:firstLine="302"/>
                </w:pPr>
              </w:pPrChange>
            </w:pPr>
            <w:ins w:id="72" w:author="SpocenUser" w:date="2023-02-20T13:55:00Z">
              <w:r w:rsidRPr="00281AEF">
                <w:rPr>
                  <w:rFonts w:hAnsi="ＭＳ 明朝" w:hint="eastAsia"/>
                  <w:b/>
                  <w:sz w:val="22"/>
                  <w:szCs w:val="22"/>
                </w:rPr>
                <w:t>２</w:t>
              </w:r>
            </w:ins>
            <w:del w:id="73" w:author="SpocenUser" w:date="2022-02-22T11:13:00Z">
              <w:r w:rsidR="000D4765" w:rsidRPr="00281AEF" w:rsidDel="00D02ADD">
                <w:rPr>
                  <w:rFonts w:hAnsi="ＭＳ 明朝"/>
                  <w:b/>
                  <w:sz w:val="22"/>
                  <w:szCs w:val="22"/>
                </w:rPr>
                <w:delText>3</w:delText>
              </w:r>
            </w:del>
            <w:r w:rsidR="00923A9A" w:rsidRPr="00281AEF">
              <w:rPr>
                <w:rFonts w:hAnsi="ＭＳ 明朝"/>
                <w:b/>
                <w:sz w:val="22"/>
                <w:szCs w:val="22"/>
              </w:rPr>
              <w:t>.</w:t>
            </w:r>
            <w:ins w:id="74" w:author="SpocenUser" w:date="2022-02-22T11:13:00Z">
              <w:r w:rsidR="00D02ADD" w:rsidRPr="00281AEF">
                <w:rPr>
                  <w:rFonts w:hAnsi="ＭＳ 明朝"/>
                  <w:b/>
                  <w:sz w:val="22"/>
                  <w:szCs w:val="22"/>
                </w:rPr>
                <w:t xml:space="preserve"> </w:t>
              </w:r>
            </w:ins>
            <w:del w:id="75" w:author="SpocenUser" w:date="2022-02-22T11:12:00Z">
              <w:r w:rsidR="005177F4" w:rsidRPr="00281AEF" w:rsidDel="00D02ADD">
                <w:rPr>
                  <w:rFonts w:hAnsi="ＭＳ 明朝" w:hint="eastAsia"/>
                  <w:sz w:val="22"/>
                  <w:szCs w:val="22"/>
                </w:rPr>
                <w:delText xml:space="preserve">　</w:delText>
              </w:r>
            </w:del>
            <w:r w:rsidR="005177F4" w:rsidRPr="00281AEF">
              <w:rPr>
                <w:rFonts w:hAnsi="ＭＳ 明朝" w:hint="eastAsia"/>
                <w:sz w:val="22"/>
                <w:szCs w:val="22"/>
              </w:rPr>
              <w:t>水泳（中級）教室</w:t>
            </w:r>
            <w:r w:rsidR="00937D01" w:rsidRPr="00281AEF">
              <w:rPr>
                <w:rFonts w:hAnsi="ＭＳ 明朝"/>
                <w:sz w:val="22"/>
                <w:szCs w:val="22"/>
              </w:rPr>
              <w:t xml:space="preserve"> </w:t>
            </w:r>
            <w:r w:rsidR="00A61BE4" w:rsidRPr="00281AEF">
              <w:rPr>
                <w:rFonts w:hAnsi="ＭＳ 明朝" w:hint="eastAsia"/>
                <w:sz w:val="22"/>
                <w:szCs w:val="22"/>
              </w:rPr>
              <w:t xml:space="preserve">①　</w:t>
            </w:r>
            <w:ins w:id="76" w:author="SpocenUser" w:date="2023-02-20T13:55:00Z">
              <w:r w:rsidRPr="00281AEF">
                <w:rPr>
                  <w:rFonts w:hAnsi="ＭＳ 明朝"/>
                  <w:b/>
                  <w:sz w:val="18"/>
                  <w:szCs w:val="22"/>
                  <w:rPrChange w:id="77" w:author="SpocenUser" w:date="2023-02-26T14:39:00Z">
                    <w:rPr>
                      <w:rFonts w:hAnsi="ＭＳ 明朝"/>
                      <w:b/>
                      <w:sz w:val="18"/>
                      <w:szCs w:val="22"/>
                    </w:rPr>
                  </w:rPrChange>
                </w:rPr>
                <w:fldChar w:fldCharType="begin"/>
              </w:r>
              <w:r w:rsidRPr="00281AEF">
                <w:rPr>
                  <w:rFonts w:hAnsi="ＭＳ 明朝"/>
                  <w:b/>
                  <w:sz w:val="18"/>
                  <w:szCs w:val="22"/>
                </w:rPr>
                <w:instrText xml:space="preserve"> eq \o\ac(</w:instrText>
              </w:r>
              <w:r w:rsidRPr="00281AEF">
                <w:rPr>
                  <w:rFonts w:hAnsi="ＭＳ 明朝" w:hint="eastAsia"/>
                  <w:b/>
                  <w:position w:val="-4"/>
                  <w:sz w:val="24"/>
                  <w:szCs w:val="22"/>
                </w:rPr>
                <w:instrText>○</w:instrText>
              </w:r>
              <w:r w:rsidRPr="00281AEF">
                <w:rPr>
                  <w:rFonts w:hAnsi="ＭＳ 明朝"/>
                  <w:b/>
                  <w:sz w:val="18"/>
                  <w:szCs w:val="22"/>
                </w:rPr>
                <w:instrText>,</w:instrText>
              </w:r>
              <w:r w:rsidRPr="00281AEF">
                <w:rPr>
                  <w:rFonts w:hAnsi="ＭＳ 明朝"/>
                  <w:b/>
                  <w:spacing w:val="0"/>
                  <w:sz w:val="18"/>
                  <w:szCs w:val="22"/>
                </w:rPr>
                <w:instrText>a</w:instrText>
              </w:r>
              <w:r w:rsidRPr="00281AEF">
                <w:rPr>
                  <w:rFonts w:hAnsi="ＭＳ 明朝"/>
                  <w:b/>
                  <w:sz w:val="18"/>
                  <w:szCs w:val="22"/>
                </w:rPr>
                <w:instrText>)</w:instrText>
              </w:r>
              <w:r w:rsidRPr="00281AEF">
                <w:rPr>
                  <w:rFonts w:hAnsi="ＭＳ 明朝"/>
                  <w:b/>
                  <w:sz w:val="18"/>
                  <w:szCs w:val="22"/>
                  <w:rPrChange w:id="78" w:author="SpocenUser" w:date="2023-02-26T14:39:00Z">
                    <w:rPr>
                      <w:rFonts w:hAnsi="ＭＳ 明朝"/>
                      <w:b/>
                      <w:sz w:val="18"/>
                      <w:szCs w:val="22"/>
                    </w:rPr>
                  </w:rPrChange>
                </w:rPr>
                <w:fldChar w:fldCharType="end"/>
              </w:r>
              <w:r w:rsidRPr="00281AEF">
                <w:rPr>
                  <w:rFonts w:hAnsi="ＭＳ 明朝"/>
                  <w:sz w:val="22"/>
                  <w:szCs w:val="22"/>
                </w:rPr>
                <w:t xml:space="preserve"> 13：</w:t>
              </w:r>
            </w:ins>
            <w:ins w:id="79" w:author="SpocenUser" w:date="2023-02-26T10:15:00Z">
              <w:r w:rsidR="00B535A9" w:rsidRPr="00281AEF">
                <w:rPr>
                  <w:rFonts w:hAnsi="ＭＳ 明朝"/>
                  <w:sz w:val="22"/>
                  <w:szCs w:val="22"/>
                </w:rPr>
                <w:t>0</w:t>
              </w:r>
            </w:ins>
            <w:ins w:id="80" w:author="SpocenUser" w:date="2023-02-20T13:55:00Z">
              <w:r w:rsidRPr="00281AEF">
                <w:rPr>
                  <w:rFonts w:hAnsi="ＭＳ 明朝"/>
                  <w:sz w:val="22"/>
                  <w:szCs w:val="22"/>
                </w:rPr>
                <w:t>0～14：00</w:t>
              </w:r>
              <w:r w:rsidRPr="00281AEF">
                <w:rPr>
                  <w:rFonts w:hAnsi="ＭＳ 明朝" w:hint="eastAsia"/>
                  <w:sz w:val="22"/>
                  <w:szCs w:val="22"/>
                </w:rPr>
                <w:t xml:space="preserve">　　</w:t>
              </w:r>
              <w:r w:rsidRPr="00281AEF">
                <w:rPr>
                  <w:rFonts w:hAnsi="ＭＳ 明朝"/>
                  <w:b/>
                  <w:sz w:val="18"/>
                  <w:szCs w:val="22"/>
                  <w:rPrChange w:id="81" w:author="SpocenUser" w:date="2023-02-26T14:39:00Z">
                    <w:rPr>
                      <w:rFonts w:hAnsi="ＭＳ 明朝"/>
                      <w:b/>
                      <w:sz w:val="18"/>
                      <w:szCs w:val="22"/>
                    </w:rPr>
                  </w:rPrChange>
                </w:rPr>
                <w:fldChar w:fldCharType="begin"/>
              </w:r>
              <w:r w:rsidRPr="00281AEF">
                <w:rPr>
                  <w:rFonts w:hAnsi="ＭＳ 明朝"/>
                  <w:b/>
                  <w:sz w:val="18"/>
                  <w:szCs w:val="22"/>
                </w:rPr>
                <w:instrText xml:space="preserve"> eq \o\ac(</w:instrText>
              </w:r>
              <w:r w:rsidRPr="00281AEF">
                <w:rPr>
                  <w:rFonts w:hAnsi="ＭＳ 明朝" w:hint="eastAsia"/>
                  <w:b/>
                  <w:position w:val="-4"/>
                  <w:sz w:val="24"/>
                  <w:szCs w:val="22"/>
                </w:rPr>
                <w:instrText>○</w:instrText>
              </w:r>
              <w:r w:rsidRPr="00281AEF">
                <w:rPr>
                  <w:rFonts w:hAnsi="ＭＳ 明朝"/>
                  <w:b/>
                  <w:sz w:val="18"/>
                  <w:szCs w:val="22"/>
                </w:rPr>
                <w:instrText>,</w:instrText>
              </w:r>
              <w:r w:rsidRPr="00281AEF">
                <w:rPr>
                  <w:rFonts w:hAnsi="ＭＳ 明朝"/>
                  <w:b/>
                  <w:spacing w:val="0"/>
                  <w:sz w:val="18"/>
                  <w:szCs w:val="22"/>
                </w:rPr>
                <w:instrText>b</w:instrText>
              </w:r>
              <w:r w:rsidRPr="00281AEF">
                <w:rPr>
                  <w:rFonts w:hAnsi="ＭＳ 明朝"/>
                  <w:b/>
                  <w:sz w:val="18"/>
                  <w:szCs w:val="22"/>
                </w:rPr>
                <w:instrText>)</w:instrText>
              </w:r>
              <w:r w:rsidRPr="00281AEF">
                <w:rPr>
                  <w:rFonts w:hAnsi="ＭＳ 明朝"/>
                  <w:b/>
                  <w:sz w:val="18"/>
                  <w:szCs w:val="22"/>
                  <w:rPrChange w:id="82" w:author="SpocenUser" w:date="2023-02-26T14:39:00Z">
                    <w:rPr>
                      <w:rFonts w:hAnsi="ＭＳ 明朝"/>
                      <w:b/>
                      <w:sz w:val="18"/>
                      <w:szCs w:val="22"/>
                    </w:rPr>
                  </w:rPrChange>
                </w:rPr>
                <w:fldChar w:fldCharType="end"/>
              </w:r>
              <w:r w:rsidRPr="00281AEF">
                <w:rPr>
                  <w:rFonts w:hAnsi="ＭＳ 明朝"/>
                  <w:sz w:val="22"/>
                  <w:szCs w:val="22"/>
                </w:rPr>
                <w:t xml:space="preserve"> 14：</w:t>
              </w:r>
            </w:ins>
            <w:ins w:id="83" w:author="SpocenUser" w:date="2023-02-26T10:15:00Z">
              <w:r w:rsidR="00B535A9" w:rsidRPr="00281AEF">
                <w:rPr>
                  <w:rFonts w:hAnsi="ＭＳ 明朝"/>
                  <w:sz w:val="22"/>
                  <w:szCs w:val="22"/>
                </w:rPr>
                <w:t>0</w:t>
              </w:r>
            </w:ins>
            <w:ins w:id="84" w:author="SpocenUser" w:date="2023-02-20T13:55:00Z">
              <w:r w:rsidRPr="00281AEF">
                <w:rPr>
                  <w:rFonts w:hAnsi="ＭＳ 明朝"/>
                  <w:sz w:val="22"/>
                  <w:szCs w:val="22"/>
                </w:rPr>
                <w:t>0～15：00</w:t>
              </w:r>
              <w:r w:rsidRPr="00281AEF">
                <w:rPr>
                  <w:rFonts w:hAnsi="ＭＳ 明朝" w:hint="eastAsia"/>
                  <w:sz w:val="22"/>
                  <w:szCs w:val="22"/>
                </w:rPr>
                <w:t xml:space="preserve">　</w:t>
              </w:r>
            </w:ins>
            <w:r w:rsidR="00A61BE4">
              <w:rPr>
                <w:rFonts w:hAnsi="ＭＳ 明朝" w:hint="eastAsia"/>
                <w:sz w:val="22"/>
                <w:szCs w:val="22"/>
              </w:rPr>
              <w:t xml:space="preserve">　</w:t>
            </w:r>
            <w:del w:id="85" w:author="SpocenUser" w:date="2024-02-03T14:46:00Z">
              <w:r w:rsidR="00A61BE4" w:rsidDel="00D76EA0">
                <w:rPr>
                  <w:rFonts w:hAnsi="ＭＳ 明朝" w:hint="eastAsia"/>
                  <w:sz w:val="22"/>
                  <w:szCs w:val="22"/>
                </w:rPr>
                <w:delText xml:space="preserve">　</w:delText>
              </w:r>
            </w:del>
            <w:r w:rsidR="00A61BE4">
              <w:rPr>
                <w:rFonts w:hAnsi="ＭＳ 明朝" w:hint="eastAsia"/>
                <w:sz w:val="22"/>
                <w:szCs w:val="22"/>
              </w:rPr>
              <w:t xml:space="preserve">　　</w:t>
            </w:r>
            <w:ins w:id="86" w:author="SpocenUser" w:date="2022-02-10T13:21:00Z">
              <w:r w:rsidR="009611EA">
                <w:rPr>
                  <w:rFonts w:hAnsi="ＭＳ 明朝" w:hint="eastAsia"/>
                  <w:sz w:val="22"/>
                  <w:szCs w:val="22"/>
                </w:rPr>
                <w:t xml:space="preserve">　　</w:t>
              </w:r>
            </w:ins>
            <w:r w:rsidR="00937D01">
              <w:rPr>
                <w:rFonts w:hAnsi="ＭＳ 明朝" w:hint="eastAsia"/>
                <w:sz w:val="22"/>
                <w:szCs w:val="22"/>
              </w:rPr>
              <w:t xml:space="preserve"> </w:t>
            </w:r>
            <w:r w:rsidR="00923A9A">
              <w:rPr>
                <w:rFonts w:hAnsi="ＭＳ 明朝"/>
                <w:sz w:val="22"/>
                <w:szCs w:val="22"/>
              </w:rPr>
              <w:t xml:space="preserve"> </w:t>
            </w:r>
            <w:del w:id="87" w:author="SpocenUser" w:date="2022-02-10T13:19:00Z">
              <w:r w:rsidR="00CD5DF8" w:rsidDel="009611EA">
                <w:rPr>
                  <w:rFonts w:hAnsi="ＭＳ 明朝"/>
                  <w:sz w:val="22"/>
                  <w:szCs w:val="22"/>
                </w:rPr>
                <w:delText xml:space="preserve">  </w:delText>
              </w:r>
              <w:r w:rsidR="00923A9A" w:rsidDel="009611EA">
                <w:rPr>
                  <w:rFonts w:hAnsi="ＭＳ 明朝"/>
                  <w:sz w:val="22"/>
                  <w:szCs w:val="22"/>
                </w:rPr>
                <w:delText xml:space="preserve"> </w:delText>
              </w:r>
              <w:r w:rsidR="00CD5DF8" w:rsidDel="009611EA">
                <w:rPr>
                  <w:rFonts w:hAnsi="ＭＳ 明朝"/>
                  <w:sz w:val="22"/>
                  <w:szCs w:val="22"/>
                </w:rPr>
                <w:delText xml:space="preserve">    </w:delText>
              </w:r>
            </w:del>
            <w:r w:rsidR="00CD5DF8">
              <w:rPr>
                <w:rFonts w:hAnsi="ＭＳ 明朝"/>
                <w:sz w:val="22"/>
                <w:szCs w:val="22"/>
              </w:rPr>
              <w:t xml:space="preserve"> </w:t>
            </w:r>
            <w:del w:id="88" w:author="SpocenUser" w:date="2022-02-22T11:11:00Z">
              <w:r w:rsidR="000D4765" w:rsidDel="00D02ADD">
                <w:rPr>
                  <w:rFonts w:hAnsi="ＭＳ 明朝" w:hint="eastAsia"/>
                  <w:b/>
                  <w:sz w:val="22"/>
                  <w:szCs w:val="22"/>
                </w:rPr>
                <w:delText>4</w:delText>
              </w:r>
              <w:r w:rsidR="00691C42" w:rsidRPr="00691C42" w:rsidDel="00D02ADD">
                <w:rPr>
                  <w:rFonts w:hAnsi="ＭＳ 明朝"/>
                  <w:b/>
                  <w:sz w:val="22"/>
                  <w:szCs w:val="22"/>
                </w:rPr>
                <w:delText>.</w:delText>
              </w:r>
            </w:del>
            <w:ins w:id="89" w:author="SpocenUser" w:date="2022-02-10T13:19:00Z">
              <w:r w:rsidR="009611EA" w:rsidRPr="009C0484">
                <w:rPr>
                  <w:rFonts w:hAnsi="ＭＳ 明朝" w:hint="eastAsia"/>
                  <w:sz w:val="22"/>
                  <w:szCs w:val="22"/>
                </w:rPr>
                <w:t xml:space="preserve">　</w:t>
              </w:r>
            </w:ins>
          </w:p>
          <w:p w:rsidR="00CD5DF8" w:rsidDel="009611EA" w:rsidRDefault="002112F4">
            <w:pPr>
              <w:tabs>
                <w:tab w:val="left" w:pos="2270"/>
              </w:tabs>
              <w:spacing w:line="360" w:lineRule="exact"/>
              <w:rPr>
                <w:del w:id="90" w:author="SpocenUser" w:date="2022-02-10T13:19:00Z"/>
                <w:rFonts w:hAnsi="ＭＳ 明朝"/>
                <w:sz w:val="22"/>
                <w:szCs w:val="22"/>
              </w:rPr>
              <w:pPrChange w:id="91" w:author="SpocenUser" w:date="2022-02-22T11:13:00Z">
                <w:pPr>
                  <w:tabs>
                    <w:tab w:val="left" w:pos="2270"/>
                  </w:tabs>
                  <w:spacing w:line="360" w:lineRule="exact"/>
                  <w:ind w:firstLineChars="150" w:firstLine="302"/>
                </w:pPr>
              </w:pPrChange>
            </w:pPr>
            <w:ins w:id="92" w:author="SpocenUser" w:date="2023-02-20T13:55:00Z">
              <w:r>
                <w:rPr>
                  <w:rFonts w:hAnsi="ＭＳ 明朝" w:hint="eastAsia"/>
                  <w:b/>
                  <w:sz w:val="22"/>
                  <w:szCs w:val="22"/>
                </w:rPr>
                <w:t>３</w:t>
              </w:r>
            </w:ins>
            <w:ins w:id="93" w:author="SpocenUser" w:date="2022-02-22T11:11:00Z">
              <w:r w:rsidR="00D02ADD" w:rsidRPr="00691C42">
                <w:rPr>
                  <w:rFonts w:hAnsi="ＭＳ 明朝"/>
                  <w:b/>
                  <w:sz w:val="22"/>
                  <w:szCs w:val="22"/>
                </w:rPr>
                <w:t>.</w:t>
              </w:r>
              <w:r w:rsidR="00D02ADD" w:rsidRPr="009C0484">
                <w:rPr>
                  <w:rFonts w:hAnsi="ＭＳ 明朝" w:hint="eastAsia"/>
                  <w:sz w:val="22"/>
                  <w:szCs w:val="22"/>
                </w:rPr>
                <w:t xml:space="preserve"> 重度肢体不自由者水泳教室</w:t>
              </w:r>
            </w:ins>
            <w:ins w:id="94" w:author="SpocenUser" w:date="2023-02-07T10:51:00Z">
              <w:r w:rsidR="005D7142">
                <w:rPr>
                  <w:rFonts w:hAnsi="ＭＳ 明朝" w:hint="eastAsia"/>
                  <w:sz w:val="22"/>
                  <w:szCs w:val="22"/>
                </w:rPr>
                <w:t xml:space="preserve"> ①</w:t>
              </w:r>
            </w:ins>
            <w:del w:id="95" w:author="SpocenUser" w:date="2022-02-10T13:19:00Z">
              <w:r w:rsidR="00691C42" w:rsidDel="009611EA">
                <w:rPr>
                  <w:rFonts w:hAnsi="ＭＳ 明朝" w:hint="eastAsia"/>
                  <w:sz w:val="22"/>
                  <w:szCs w:val="22"/>
                </w:rPr>
                <w:delText xml:space="preserve">　健康アクア教室 ①</w:delText>
              </w:r>
            </w:del>
          </w:p>
          <w:p w:rsidR="00D02ADD" w:rsidRDefault="000D4765">
            <w:pPr>
              <w:tabs>
                <w:tab w:val="left" w:pos="2270"/>
              </w:tabs>
              <w:spacing w:line="360" w:lineRule="exact"/>
              <w:rPr>
                <w:ins w:id="96" w:author="SpocenUser" w:date="2022-02-22T11:11:00Z"/>
                <w:rFonts w:hAnsi="ＭＳ 明朝"/>
                <w:sz w:val="22"/>
                <w:szCs w:val="22"/>
              </w:rPr>
              <w:pPrChange w:id="97" w:author="SpocenUser" w:date="2022-02-22T11:13:00Z">
                <w:pPr>
                  <w:tabs>
                    <w:tab w:val="left" w:pos="2270"/>
                  </w:tabs>
                  <w:spacing w:line="360" w:lineRule="exact"/>
                  <w:ind w:firstLineChars="150" w:firstLine="302"/>
                </w:pPr>
              </w:pPrChange>
            </w:pPr>
            <w:del w:id="98" w:author="SpocenUser" w:date="2022-02-22T11:11:00Z">
              <w:r w:rsidDel="00D02ADD">
                <w:rPr>
                  <w:rFonts w:hAnsi="ＭＳ 明朝" w:hint="eastAsia"/>
                  <w:b/>
                  <w:sz w:val="22"/>
                  <w:szCs w:val="22"/>
                </w:rPr>
                <w:delText>5</w:delText>
              </w:r>
              <w:r w:rsidR="00CD5DF8" w:rsidRPr="00691C42" w:rsidDel="00D02ADD">
                <w:rPr>
                  <w:rFonts w:hAnsi="ＭＳ 明朝"/>
                  <w:b/>
                  <w:sz w:val="22"/>
                  <w:szCs w:val="22"/>
                </w:rPr>
                <w:delText>.</w:delText>
              </w:r>
              <w:r w:rsidR="00CD5DF8" w:rsidDel="00D02ADD">
                <w:rPr>
                  <w:rFonts w:hAnsi="ＭＳ 明朝" w:hint="eastAsia"/>
                  <w:sz w:val="22"/>
                  <w:szCs w:val="22"/>
                </w:rPr>
                <w:delText xml:space="preserve">　</w:delText>
              </w:r>
            </w:del>
            <w:del w:id="99" w:author="SpocenUser" w:date="2022-02-10T13:19:00Z">
              <w:r w:rsidR="00CD5DF8" w:rsidRPr="009C0484" w:rsidDel="009611EA">
                <w:rPr>
                  <w:rFonts w:hAnsi="ＭＳ 明朝" w:hint="eastAsia"/>
                  <w:sz w:val="22"/>
                  <w:szCs w:val="22"/>
                </w:rPr>
                <w:delText xml:space="preserve">重度肢体不自由者水泳教室　</w:delText>
              </w:r>
            </w:del>
            <w:del w:id="100" w:author="SpocenUser" w:date="2022-02-22T11:11:00Z">
              <w:r w:rsidR="00CD5DF8" w:rsidDel="00D02ADD">
                <w:rPr>
                  <w:rFonts w:hAnsi="ＭＳ 明朝"/>
                  <w:sz w:val="22"/>
                  <w:szCs w:val="22"/>
                </w:rPr>
                <w:delText xml:space="preserve"> </w:delText>
              </w:r>
            </w:del>
            <w:r w:rsidR="00CD5DF8">
              <w:rPr>
                <w:rFonts w:hAnsi="ＭＳ 明朝"/>
                <w:sz w:val="22"/>
                <w:szCs w:val="22"/>
              </w:rPr>
              <w:t xml:space="preserve">  </w:t>
            </w:r>
            <w:ins w:id="101" w:author="SpocenUser" w:date="2022-02-22T11:12:00Z">
              <w:r w:rsidR="00D02ADD" w:rsidRPr="000D4765">
                <w:rPr>
                  <w:rFonts w:hAnsi="ＭＳ 明朝"/>
                  <w:b/>
                  <w:sz w:val="18"/>
                  <w:szCs w:val="22"/>
                </w:rPr>
                <w:fldChar w:fldCharType="begin"/>
              </w:r>
              <w:r w:rsidR="00D02ADD" w:rsidRPr="000D4765">
                <w:rPr>
                  <w:rFonts w:hAnsi="ＭＳ 明朝"/>
                  <w:b/>
                  <w:sz w:val="18"/>
                  <w:szCs w:val="22"/>
                </w:rPr>
                <w:instrText xml:space="preserve"> </w:instrText>
              </w:r>
              <w:r w:rsidR="00D02ADD" w:rsidRPr="000D4765">
                <w:rPr>
                  <w:rFonts w:hAnsi="ＭＳ 明朝" w:hint="eastAsia"/>
                  <w:b/>
                  <w:sz w:val="18"/>
                  <w:szCs w:val="22"/>
                </w:rPr>
                <w:instrText>eq \o\ac(</w:instrText>
              </w:r>
              <w:r w:rsidR="00D02ADD" w:rsidRPr="000D4765">
                <w:rPr>
                  <w:rFonts w:hAnsi="ＭＳ 明朝" w:hint="eastAsia"/>
                  <w:b/>
                  <w:position w:val="-4"/>
                  <w:sz w:val="24"/>
                  <w:szCs w:val="22"/>
                </w:rPr>
                <w:instrText>○</w:instrText>
              </w:r>
              <w:r w:rsidR="00D02ADD" w:rsidRPr="000D4765">
                <w:rPr>
                  <w:rFonts w:hAnsi="ＭＳ 明朝" w:hint="eastAsia"/>
                  <w:b/>
                  <w:sz w:val="18"/>
                  <w:szCs w:val="22"/>
                </w:rPr>
                <w:instrText>,</w:instrText>
              </w:r>
              <w:r w:rsidR="00D02ADD" w:rsidRPr="000D4765">
                <w:rPr>
                  <w:rFonts w:hAnsi="ＭＳ 明朝" w:hint="eastAsia"/>
                  <w:b/>
                  <w:spacing w:val="0"/>
                  <w:sz w:val="18"/>
                  <w:szCs w:val="22"/>
                </w:rPr>
                <w:instrText>a</w:instrText>
              </w:r>
              <w:r w:rsidR="00D02ADD" w:rsidRPr="000D4765">
                <w:rPr>
                  <w:rFonts w:hAnsi="ＭＳ 明朝" w:hint="eastAsia"/>
                  <w:b/>
                  <w:sz w:val="18"/>
                  <w:szCs w:val="22"/>
                </w:rPr>
                <w:instrText>)</w:instrText>
              </w:r>
              <w:r w:rsidR="00D02ADD" w:rsidRPr="000D4765">
                <w:rPr>
                  <w:rFonts w:hAnsi="ＭＳ 明朝"/>
                  <w:b/>
                  <w:sz w:val="18"/>
                  <w:szCs w:val="22"/>
                </w:rPr>
                <w:fldChar w:fldCharType="end"/>
              </w:r>
              <w:r w:rsidR="00D02ADD">
                <w:rPr>
                  <w:rFonts w:hAnsi="ＭＳ 明朝"/>
                  <w:sz w:val="22"/>
                  <w:szCs w:val="22"/>
                </w:rPr>
                <w:t xml:space="preserve"> </w:t>
              </w:r>
              <w:r w:rsidR="00D02ADD">
                <w:rPr>
                  <w:rFonts w:hAnsi="ＭＳ 明朝" w:hint="eastAsia"/>
                  <w:sz w:val="22"/>
                  <w:szCs w:val="22"/>
                </w:rPr>
                <w:t>13：</w:t>
              </w:r>
            </w:ins>
            <w:ins w:id="102" w:author="SpocenUser" w:date="2022-02-22T11:15:00Z">
              <w:r w:rsidR="00D02ADD">
                <w:rPr>
                  <w:rFonts w:hAnsi="ＭＳ 明朝" w:hint="eastAsia"/>
                  <w:sz w:val="22"/>
                  <w:szCs w:val="22"/>
                </w:rPr>
                <w:t>00</w:t>
              </w:r>
            </w:ins>
            <w:ins w:id="103" w:author="SpocenUser" w:date="2022-02-22T11:12:00Z">
              <w:r w:rsidR="00D02ADD">
                <w:rPr>
                  <w:rFonts w:hAnsi="ＭＳ 明朝" w:hint="eastAsia"/>
                  <w:sz w:val="22"/>
                  <w:szCs w:val="22"/>
                </w:rPr>
                <w:t xml:space="preserve">～14：00　</w:t>
              </w:r>
              <w:r w:rsidR="00D02ADD" w:rsidRPr="000D4765">
                <w:rPr>
                  <w:rFonts w:hAnsi="ＭＳ 明朝"/>
                  <w:b/>
                  <w:sz w:val="18"/>
                  <w:szCs w:val="22"/>
                </w:rPr>
                <w:fldChar w:fldCharType="begin"/>
              </w:r>
              <w:r w:rsidR="00D02ADD" w:rsidRPr="000D4765">
                <w:rPr>
                  <w:rFonts w:hAnsi="ＭＳ 明朝"/>
                  <w:b/>
                  <w:sz w:val="18"/>
                  <w:szCs w:val="22"/>
                </w:rPr>
                <w:instrText xml:space="preserve"> </w:instrText>
              </w:r>
              <w:r w:rsidR="00D02ADD" w:rsidRPr="000D4765">
                <w:rPr>
                  <w:rFonts w:hAnsi="ＭＳ 明朝" w:hint="eastAsia"/>
                  <w:b/>
                  <w:sz w:val="18"/>
                  <w:szCs w:val="22"/>
                </w:rPr>
                <w:instrText>eq \o\ac(</w:instrText>
              </w:r>
              <w:r w:rsidR="00D02ADD" w:rsidRPr="000D4765">
                <w:rPr>
                  <w:rFonts w:hAnsi="ＭＳ 明朝" w:hint="eastAsia"/>
                  <w:b/>
                  <w:position w:val="-4"/>
                  <w:sz w:val="24"/>
                  <w:szCs w:val="22"/>
                </w:rPr>
                <w:instrText>○</w:instrText>
              </w:r>
              <w:r w:rsidR="00D02ADD" w:rsidRPr="000D4765">
                <w:rPr>
                  <w:rFonts w:hAnsi="ＭＳ 明朝" w:hint="eastAsia"/>
                  <w:b/>
                  <w:sz w:val="18"/>
                  <w:szCs w:val="22"/>
                </w:rPr>
                <w:instrText>,</w:instrText>
              </w:r>
              <w:r w:rsidR="00D02ADD" w:rsidRPr="000D4765">
                <w:rPr>
                  <w:rFonts w:hAnsi="ＭＳ 明朝" w:hint="eastAsia"/>
                  <w:b/>
                  <w:spacing w:val="0"/>
                  <w:sz w:val="18"/>
                  <w:szCs w:val="22"/>
                </w:rPr>
                <w:instrText>b</w:instrText>
              </w:r>
              <w:r w:rsidR="00D02ADD" w:rsidRPr="000D4765">
                <w:rPr>
                  <w:rFonts w:hAnsi="ＭＳ 明朝" w:hint="eastAsia"/>
                  <w:b/>
                  <w:sz w:val="18"/>
                  <w:szCs w:val="22"/>
                </w:rPr>
                <w:instrText>)</w:instrText>
              </w:r>
              <w:r w:rsidR="00D02ADD" w:rsidRPr="000D4765">
                <w:rPr>
                  <w:rFonts w:hAnsi="ＭＳ 明朝"/>
                  <w:b/>
                  <w:sz w:val="18"/>
                  <w:szCs w:val="22"/>
                </w:rPr>
                <w:fldChar w:fldCharType="end"/>
              </w:r>
              <w:r w:rsidR="00D02ADD">
                <w:rPr>
                  <w:rFonts w:hAnsi="ＭＳ 明朝"/>
                  <w:sz w:val="22"/>
                  <w:szCs w:val="22"/>
                </w:rPr>
                <w:t xml:space="preserve"> </w:t>
              </w:r>
              <w:r w:rsidR="00D02ADD">
                <w:rPr>
                  <w:rFonts w:hAnsi="ＭＳ 明朝" w:hint="eastAsia"/>
                  <w:sz w:val="22"/>
                  <w:szCs w:val="22"/>
                </w:rPr>
                <w:t>14：</w:t>
              </w:r>
            </w:ins>
            <w:ins w:id="104" w:author="SpocenUser" w:date="2022-02-22T11:15:00Z">
              <w:r w:rsidR="00D02ADD">
                <w:rPr>
                  <w:rFonts w:hAnsi="ＭＳ 明朝" w:hint="eastAsia"/>
                  <w:sz w:val="22"/>
                  <w:szCs w:val="22"/>
                </w:rPr>
                <w:t>00</w:t>
              </w:r>
            </w:ins>
            <w:ins w:id="105" w:author="SpocenUser" w:date="2022-02-22T11:12:00Z">
              <w:r w:rsidR="00D02ADD">
                <w:rPr>
                  <w:rFonts w:hAnsi="ＭＳ 明朝" w:hint="eastAsia"/>
                  <w:sz w:val="22"/>
                  <w:szCs w:val="22"/>
                </w:rPr>
                <w:t xml:space="preserve">～15：00　</w:t>
              </w:r>
              <w:r w:rsidR="00D02ADD" w:rsidRPr="000D4765">
                <w:rPr>
                  <w:rFonts w:hAnsi="ＭＳ 明朝"/>
                  <w:b/>
                  <w:sz w:val="18"/>
                  <w:szCs w:val="22"/>
                </w:rPr>
                <w:fldChar w:fldCharType="begin"/>
              </w:r>
              <w:r w:rsidR="00D02ADD" w:rsidRPr="000D4765">
                <w:rPr>
                  <w:rFonts w:hAnsi="ＭＳ 明朝"/>
                  <w:b/>
                  <w:sz w:val="18"/>
                  <w:szCs w:val="22"/>
                </w:rPr>
                <w:instrText xml:space="preserve"> </w:instrText>
              </w:r>
              <w:r w:rsidR="00D02ADD" w:rsidRPr="000D4765">
                <w:rPr>
                  <w:rFonts w:hAnsi="ＭＳ 明朝" w:hint="eastAsia"/>
                  <w:b/>
                  <w:sz w:val="18"/>
                  <w:szCs w:val="22"/>
                </w:rPr>
                <w:instrText>eq \o\ac(</w:instrText>
              </w:r>
              <w:r w:rsidR="00D02ADD" w:rsidRPr="000D4765">
                <w:rPr>
                  <w:rFonts w:hAnsi="ＭＳ 明朝" w:hint="eastAsia"/>
                  <w:b/>
                  <w:position w:val="-4"/>
                  <w:sz w:val="24"/>
                  <w:szCs w:val="22"/>
                </w:rPr>
                <w:instrText>○</w:instrText>
              </w:r>
              <w:r w:rsidR="00D02ADD" w:rsidRPr="000D4765">
                <w:rPr>
                  <w:rFonts w:hAnsi="ＭＳ 明朝" w:hint="eastAsia"/>
                  <w:b/>
                  <w:sz w:val="18"/>
                  <w:szCs w:val="22"/>
                </w:rPr>
                <w:instrText>,</w:instrText>
              </w:r>
              <w:r w:rsidR="00D02ADD" w:rsidRPr="000D4765">
                <w:rPr>
                  <w:rFonts w:hAnsi="ＭＳ 明朝" w:hint="eastAsia"/>
                  <w:b/>
                  <w:spacing w:val="0"/>
                  <w:sz w:val="18"/>
                  <w:szCs w:val="22"/>
                </w:rPr>
                <w:instrText>c</w:instrText>
              </w:r>
              <w:r w:rsidR="00D02ADD" w:rsidRPr="000D4765">
                <w:rPr>
                  <w:rFonts w:hAnsi="ＭＳ 明朝" w:hint="eastAsia"/>
                  <w:b/>
                  <w:sz w:val="18"/>
                  <w:szCs w:val="22"/>
                </w:rPr>
                <w:instrText>)</w:instrText>
              </w:r>
              <w:r w:rsidR="00D02ADD" w:rsidRPr="000D4765">
                <w:rPr>
                  <w:rFonts w:hAnsi="ＭＳ 明朝"/>
                  <w:b/>
                  <w:sz w:val="18"/>
                  <w:szCs w:val="22"/>
                </w:rPr>
                <w:fldChar w:fldCharType="end"/>
              </w:r>
              <w:r w:rsidR="00D02ADD">
                <w:rPr>
                  <w:rFonts w:hAnsi="ＭＳ 明朝" w:hint="eastAsia"/>
                  <w:sz w:val="22"/>
                  <w:szCs w:val="22"/>
                </w:rPr>
                <w:t xml:space="preserve">　どちらでもよい</w:t>
              </w:r>
            </w:ins>
            <w:r w:rsidR="00CD5DF8">
              <w:rPr>
                <w:rFonts w:hAnsi="ＭＳ 明朝"/>
                <w:sz w:val="22"/>
                <w:szCs w:val="22"/>
              </w:rPr>
              <w:t xml:space="preserve"> </w:t>
            </w:r>
            <w:r w:rsidR="00CD5DF8">
              <w:rPr>
                <w:rFonts w:hAnsi="ＭＳ 明朝" w:hint="eastAsia"/>
                <w:sz w:val="22"/>
                <w:szCs w:val="22"/>
              </w:rPr>
              <w:t xml:space="preserve">　</w:t>
            </w:r>
            <w:r>
              <w:rPr>
                <w:rFonts w:hAnsi="ＭＳ 明朝" w:hint="eastAsia"/>
                <w:sz w:val="22"/>
                <w:szCs w:val="22"/>
              </w:rPr>
              <w:t xml:space="preserve">　　</w:t>
            </w:r>
            <w:r w:rsidR="00691C42">
              <w:rPr>
                <w:rFonts w:hAnsi="ＭＳ 明朝" w:hint="eastAsia"/>
                <w:sz w:val="22"/>
                <w:szCs w:val="22"/>
              </w:rPr>
              <w:t xml:space="preserve">  </w:t>
            </w:r>
            <w:ins w:id="106" w:author="SpocenUser" w:date="2022-02-22T11:11:00Z">
              <w:r w:rsidR="00D02ADD">
                <w:rPr>
                  <w:rFonts w:hAnsi="ＭＳ 明朝" w:hint="eastAsia"/>
                  <w:sz w:val="22"/>
                  <w:szCs w:val="22"/>
                </w:rPr>
                <w:t xml:space="preserve">　　　　　　　　　　　　　　　</w:t>
              </w:r>
            </w:ins>
          </w:p>
          <w:p w:rsidR="009C0484" w:rsidRPr="00CC0240" w:rsidRDefault="002112F4">
            <w:pPr>
              <w:tabs>
                <w:tab w:val="left" w:pos="2270"/>
              </w:tabs>
              <w:spacing w:line="360" w:lineRule="exact"/>
              <w:rPr>
                <w:rFonts w:hAnsi="ＭＳ 明朝"/>
                <w:sz w:val="22"/>
                <w:szCs w:val="22"/>
              </w:rPr>
              <w:pPrChange w:id="107" w:author="SpocenUser" w:date="2024-02-16T10:28:00Z">
                <w:pPr>
                  <w:tabs>
                    <w:tab w:val="left" w:pos="2270"/>
                  </w:tabs>
                  <w:spacing w:line="360" w:lineRule="exact"/>
                  <w:ind w:firstLineChars="150" w:firstLine="302"/>
                </w:pPr>
              </w:pPrChange>
            </w:pPr>
            <w:ins w:id="108" w:author="SpocenUser" w:date="2023-02-20T13:55:00Z">
              <w:r>
                <w:rPr>
                  <w:rFonts w:hAnsi="ＭＳ 明朝" w:hint="eastAsia"/>
                  <w:b/>
                  <w:sz w:val="22"/>
                  <w:szCs w:val="22"/>
                </w:rPr>
                <w:t>４</w:t>
              </w:r>
            </w:ins>
            <w:ins w:id="109" w:author="SpocenUser" w:date="2022-02-22T11:11:00Z">
              <w:r w:rsidR="00D02ADD" w:rsidRPr="00691C42">
                <w:rPr>
                  <w:rFonts w:hAnsi="ＭＳ 明朝"/>
                  <w:b/>
                  <w:sz w:val="22"/>
                  <w:szCs w:val="22"/>
                </w:rPr>
                <w:t>.</w:t>
              </w:r>
              <w:r w:rsidR="00D02ADD">
                <w:rPr>
                  <w:rFonts w:hAnsi="ＭＳ 明朝" w:hint="eastAsia"/>
                  <w:sz w:val="22"/>
                  <w:szCs w:val="22"/>
                </w:rPr>
                <w:t xml:space="preserve"> 水泳（競泳）教室</w:t>
              </w:r>
            </w:ins>
            <w:ins w:id="110" w:author="SpocenUser" w:date="2024-02-03T14:37:00Z">
              <w:r w:rsidR="00CC0240">
                <w:rPr>
                  <w:rFonts w:hAnsi="ＭＳ 明朝" w:hint="eastAsia"/>
                  <w:sz w:val="22"/>
                  <w:szCs w:val="22"/>
                </w:rPr>
                <w:t xml:space="preserve">　　　　　　</w:t>
              </w:r>
            </w:ins>
            <w:del w:id="111" w:author="SpocenUser" w:date="2022-02-10T13:20:00Z">
              <w:r w:rsidR="00691C42" w:rsidRPr="0025592E" w:rsidDel="009611EA">
                <w:rPr>
                  <w:rFonts w:hAnsi="ＭＳ 明朝"/>
                  <w:b/>
                  <w:sz w:val="22"/>
                  <w:szCs w:val="22"/>
                  <w:rPrChange w:id="112" w:author="SpocenUser" w:date="2023-01-26T15:48:00Z">
                    <w:rPr>
                      <w:rFonts w:hAnsi="ＭＳ 明朝"/>
                      <w:sz w:val="22"/>
                      <w:szCs w:val="22"/>
                    </w:rPr>
                  </w:rPrChange>
                </w:rPr>
                <w:delText xml:space="preserve"> </w:delText>
              </w:r>
              <w:r w:rsidR="000D4765" w:rsidRPr="0025592E" w:rsidDel="009611EA">
                <w:rPr>
                  <w:rFonts w:hAnsi="ＭＳ 明朝"/>
                  <w:b/>
                  <w:sz w:val="22"/>
                  <w:szCs w:val="22"/>
                </w:rPr>
                <w:delText>6</w:delText>
              </w:r>
              <w:r w:rsidR="00CD5DF8" w:rsidRPr="0025592E" w:rsidDel="009611EA">
                <w:rPr>
                  <w:rFonts w:hAnsi="ＭＳ 明朝"/>
                  <w:b/>
                  <w:sz w:val="22"/>
                  <w:szCs w:val="22"/>
                </w:rPr>
                <w:delText>.</w:delText>
              </w:r>
              <w:r w:rsidR="000D4765" w:rsidRPr="0025592E" w:rsidDel="009611EA">
                <w:rPr>
                  <w:rFonts w:hAnsi="ＭＳ 明朝" w:hint="eastAsia"/>
                  <w:b/>
                  <w:sz w:val="22"/>
                  <w:szCs w:val="22"/>
                  <w:rPrChange w:id="113" w:author="SpocenUser" w:date="2023-01-26T15:48:00Z">
                    <w:rPr>
                      <w:rFonts w:hAnsi="ＭＳ 明朝" w:hint="eastAsia"/>
                      <w:color w:val="FF0000"/>
                      <w:sz w:val="22"/>
                      <w:szCs w:val="22"/>
                    </w:rPr>
                  </w:rPrChange>
                </w:rPr>
                <w:delText xml:space="preserve">　</w:delText>
              </w:r>
              <w:r w:rsidR="00CD5DF8" w:rsidRPr="0025592E" w:rsidDel="009611EA">
                <w:rPr>
                  <w:rFonts w:hAnsi="ＭＳ 明朝" w:hint="eastAsia"/>
                  <w:b/>
                  <w:sz w:val="22"/>
                  <w:szCs w:val="22"/>
                  <w:rPrChange w:id="114" w:author="SpocenUser" w:date="2023-01-26T15:48:00Z">
                    <w:rPr>
                      <w:rFonts w:hAnsi="ＭＳ 明朝" w:hint="eastAsia"/>
                      <w:sz w:val="22"/>
                      <w:szCs w:val="22"/>
                    </w:rPr>
                  </w:rPrChange>
                </w:rPr>
                <w:delText>水泳（競泳）教室</w:delText>
              </w:r>
            </w:del>
          </w:p>
        </w:tc>
      </w:tr>
      <w:tr w:rsidR="009F3E81" w:rsidRPr="002C27CF" w:rsidTr="009F3E81">
        <w:trPr>
          <w:cantSplit/>
          <w:trHeight w:val="708"/>
        </w:trPr>
        <w:tc>
          <w:tcPr>
            <w:tcW w:w="673" w:type="pct"/>
            <w:gridSpan w:val="2"/>
            <w:vMerge/>
            <w:tcBorders>
              <w:left w:val="single" w:sz="8" w:space="0" w:color="auto"/>
              <w:bottom w:val="single" w:sz="4" w:space="0" w:color="auto"/>
              <w:right w:val="single" w:sz="4" w:space="0" w:color="auto"/>
            </w:tcBorders>
            <w:vAlign w:val="center"/>
          </w:tcPr>
          <w:p w:rsidR="005177F4" w:rsidRPr="00895BBF" w:rsidRDefault="005177F4" w:rsidP="00B30172">
            <w:pPr>
              <w:wordWrap w:val="0"/>
              <w:spacing w:line="360" w:lineRule="auto"/>
              <w:jc w:val="center"/>
              <w:rPr>
                <w:sz w:val="22"/>
                <w:szCs w:val="22"/>
              </w:rPr>
            </w:pPr>
          </w:p>
        </w:tc>
        <w:tc>
          <w:tcPr>
            <w:tcW w:w="177" w:type="pct"/>
            <w:tcBorders>
              <w:top w:val="single" w:sz="4" w:space="0" w:color="auto"/>
              <w:left w:val="single" w:sz="4" w:space="0" w:color="auto"/>
              <w:bottom w:val="single" w:sz="4" w:space="0" w:color="auto"/>
              <w:right w:val="single" w:sz="4" w:space="0" w:color="auto"/>
            </w:tcBorders>
            <w:textDirection w:val="tbRlV"/>
            <w:vAlign w:val="center"/>
          </w:tcPr>
          <w:p w:rsidR="005177F4" w:rsidRPr="005177F4" w:rsidRDefault="005177F4" w:rsidP="00CD5DF8">
            <w:pPr>
              <w:tabs>
                <w:tab w:val="left" w:pos="2270"/>
              </w:tabs>
              <w:spacing w:line="360" w:lineRule="exact"/>
              <w:ind w:leftChars="59" w:left="112" w:right="113"/>
              <w:jc w:val="center"/>
              <w:rPr>
                <w:sz w:val="14"/>
                <w:szCs w:val="18"/>
              </w:rPr>
            </w:pPr>
            <w:r w:rsidRPr="006B3001">
              <w:rPr>
                <w:rFonts w:hint="eastAsia"/>
                <w:spacing w:val="15"/>
                <w:w w:val="96"/>
                <w:kern w:val="0"/>
                <w:sz w:val="16"/>
                <w:szCs w:val="18"/>
                <w:fitText w:val="387" w:id="-2109556735"/>
                <w:rPrChange w:id="115" w:author="SpocenUser" w:date="2024-02-20T10:34:00Z">
                  <w:rPr>
                    <w:rFonts w:hint="eastAsia"/>
                    <w:spacing w:val="0"/>
                    <w:w w:val="96"/>
                    <w:kern w:val="0"/>
                    <w:sz w:val="16"/>
                    <w:szCs w:val="18"/>
                  </w:rPr>
                </w:rPrChange>
              </w:rPr>
              <w:t xml:space="preserve">地 </w:t>
            </w:r>
            <w:r w:rsidRPr="006B3001">
              <w:rPr>
                <w:rFonts w:hint="eastAsia"/>
                <w:spacing w:val="-7"/>
                <w:w w:val="96"/>
                <w:kern w:val="0"/>
                <w:sz w:val="16"/>
                <w:szCs w:val="18"/>
                <w:fitText w:val="387" w:id="-2109556735"/>
                <w:rPrChange w:id="116" w:author="SpocenUser" w:date="2024-02-20T10:34:00Z">
                  <w:rPr>
                    <w:rFonts w:hint="eastAsia"/>
                    <w:spacing w:val="1"/>
                    <w:w w:val="96"/>
                    <w:kern w:val="0"/>
                    <w:sz w:val="16"/>
                    <w:szCs w:val="18"/>
                  </w:rPr>
                </w:rPrChange>
              </w:rPr>
              <w:t>域</w:t>
            </w:r>
          </w:p>
        </w:tc>
        <w:tc>
          <w:tcPr>
            <w:tcW w:w="4150" w:type="pct"/>
            <w:gridSpan w:val="11"/>
            <w:tcBorders>
              <w:left w:val="single" w:sz="4" w:space="0" w:color="auto"/>
              <w:bottom w:val="nil"/>
              <w:right w:val="single" w:sz="4" w:space="0" w:color="auto"/>
            </w:tcBorders>
            <w:vAlign w:val="center"/>
          </w:tcPr>
          <w:p w:rsidR="00230615" w:rsidRDefault="00CC0240">
            <w:pPr>
              <w:tabs>
                <w:tab w:val="left" w:pos="2270"/>
              </w:tabs>
              <w:wordWrap w:val="0"/>
              <w:spacing w:line="360" w:lineRule="exact"/>
              <w:rPr>
                <w:ins w:id="117" w:author="SpocenUser" w:date="2024-02-16T11:50:00Z"/>
                <w:rFonts w:hAnsi="ＭＳ 明朝"/>
                <w:sz w:val="22"/>
                <w:szCs w:val="22"/>
              </w:rPr>
              <w:pPrChange w:id="118" w:author="SpocenUser" w:date="2023-02-07T10:50:00Z">
                <w:pPr>
                  <w:tabs>
                    <w:tab w:val="left" w:pos="2270"/>
                  </w:tabs>
                  <w:wordWrap w:val="0"/>
                  <w:spacing w:line="360" w:lineRule="exact"/>
                  <w:ind w:firstLineChars="150" w:firstLine="302"/>
                </w:pPr>
              </w:pPrChange>
            </w:pPr>
            <w:ins w:id="119" w:author="SpocenUser" w:date="2024-02-03T14:35:00Z">
              <w:r>
                <w:rPr>
                  <w:rFonts w:hAnsi="ＭＳ 明朝" w:hint="eastAsia"/>
                  <w:b/>
                  <w:sz w:val="22"/>
                  <w:szCs w:val="22"/>
                </w:rPr>
                <w:t>Ａ</w:t>
              </w:r>
            </w:ins>
            <w:ins w:id="120" w:author="SpocenUser" w:date="2024-02-03T14:25:00Z">
              <w:r w:rsidR="009341D5" w:rsidRPr="00691C42">
                <w:rPr>
                  <w:rFonts w:hAnsi="ＭＳ 明朝" w:hint="eastAsia"/>
                  <w:b/>
                  <w:sz w:val="22"/>
                  <w:szCs w:val="22"/>
                </w:rPr>
                <w:t>.</w:t>
              </w:r>
              <w:r w:rsidR="009341D5">
                <w:rPr>
                  <w:rFonts w:hAnsi="ＭＳ 明朝"/>
                  <w:b/>
                  <w:sz w:val="22"/>
                  <w:szCs w:val="22"/>
                </w:rPr>
                <w:t xml:space="preserve"> </w:t>
              </w:r>
              <w:r w:rsidR="009341D5">
                <w:rPr>
                  <w:rFonts w:hAnsi="ＭＳ 明朝" w:hint="eastAsia"/>
                  <w:sz w:val="22"/>
                  <w:szCs w:val="22"/>
                </w:rPr>
                <w:t>テニス（立位）教室 （</w:t>
              </w:r>
            </w:ins>
            <w:ins w:id="121" w:author="SpocenUser" w:date="2024-02-08T14:36:00Z">
              <w:r w:rsidR="00DB1E21">
                <w:rPr>
                  <w:rFonts w:hAnsi="ＭＳ 明朝" w:hint="eastAsia"/>
                  <w:sz w:val="22"/>
                  <w:szCs w:val="22"/>
                </w:rPr>
                <w:t>パロマ</w:t>
              </w:r>
            </w:ins>
            <w:ins w:id="122" w:author="SpocenUser" w:date="2024-02-08T14:37:00Z">
              <w:r w:rsidR="00DB1E21">
                <w:rPr>
                  <w:rFonts w:hAnsi="ＭＳ 明朝" w:hint="eastAsia"/>
                  <w:sz w:val="22"/>
                  <w:szCs w:val="22"/>
                </w:rPr>
                <w:t>瑞穂スポーツパーク</w:t>
              </w:r>
            </w:ins>
            <w:ins w:id="123" w:author="SpocenUser" w:date="2024-02-03T14:25:00Z">
              <w:r w:rsidR="009341D5">
                <w:rPr>
                  <w:rFonts w:hAnsi="ＭＳ 明朝" w:hint="eastAsia"/>
                  <w:sz w:val="22"/>
                  <w:szCs w:val="22"/>
                </w:rPr>
                <w:t>）</w:t>
              </w:r>
            </w:ins>
            <w:ins w:id="124" w:author="SpocenUser" w:date="2024-02-03T14:35:00Z">
              <w:r>
                <w:rPr>
                  <w:rFonts w:asciiTheme="minorEastAsia" w:eastAsiaTheme="minorEastAsia" w:hAnsiTheme="minorEastAsia" w:hint="eastAsia"/>
                  <w:b/>
                  <w:sz w:val="22"/>
                  <w:szCs w:val="22"/>
                </w:rPr>
                <w:t>Ｂ</w:t>
              </w:r>
            </w:ins>
            <w:del w:id="125" w:author="SpocenUser" w:date="2022-02-22T11:14:00Z">
              <w:r w:rsidR="005177F4" w:rsidRPr="00CF0338" w:rsidDel="00D02ADD">
                <w:rPr>
                  <w:rFonts w:asciiTheme="minorEastAsia" w:eastAsiaTheme="minorEastAsia" w:hAnsiTheme="minorEastAsia" w:hint="eastAsia"/>
                  <w:b/>
                  <w:sz w:val="22"/>
                  <w:szCs w:val="22"/>
                  <w:rPrChange w:id="126" w:author="SpocenUser" w:date="2022-01-28T11:37:00Z">
                    <w:rPr>
                      <w:rFonts w:hAnsi="ＭＳ 明朝" w:hint="eastAsia"/>
                      <w:b/>
                      <w:sz w:val="22"/>
                      <w:szCs w:val="22"/>
                    </w:rPr>
                  </w:rPrChange>
                </w:rPr>
                <w:delText>Ａ</w:delText>
              </w:r>
            </w:del>
            <w:r w:rsidR="00923A9A" w:rsidRPr="00CF0338">
              <w:rPr>
                <w:rFonts w:asciiTheme="minorEastAsia" w:eastAsiaTheme="minorEastAsia" w:hAnsiTheme="minorEastAsia"/>
                <w:b/>
                <w:sz w:val="22"/>
                <w:szCs w:val="22"/>
                <w:rPrChange w:id="127" w:author="SpocenUser" w:date="2022-01-28T11:37:00Z">
                  <w:rPr>
                    <w:rFonts w:hAnsi="ＭＳ 明朝"/>
                    <w:b/>
                    <w:sz w:val="22"/>
                    <w:szCs w:val="22"/>
                  </w:rPr>
                </w:rPrChange>
              </w:rPr>
              <w:t>.</w:t>
            </w:r>
            <w:ins w:id="128" w:author="SpocenUser" w:date="2022-02-26T09:35:00Z">
              <w:r w:rsidR="002879DE">
                <w:rPr>
                  <w:rFonts w:asciiTheme="minorEastAsia" w:eastAsiaTheme="minorEastAsia" w:hAnsiTheme="minorEastAsia"/>
                  <w:b/>
                  <w:sz w:val="22"/>
                  <w:szCs w:val="22"/>
                </w:rPr>
                <w:t xml:space="preserve"> </w:t>
              </w:r>
            </w:ins>
            <w:del w:id="129" w:author="SpocenUser" w:date="2022-02-26T09:35:00Z">
              <w:r w:rsidR="005177F4" w:rsidRPr="005177F4" w:rsidDel="002879DE">
                <w:rPr>
                  <w:rFonts w:hAnsi="ＭＳ 明朝" w:hint="eastAsia"/>
                  <w:sz w:val="22"/>
                  <w:szCs w:val="22"/>
                </w:rPr>
                <w:delText xml:space="preserve">　</w:delText>
              </w:r>
            </w:del>
            <w:r w:rsidR="005177F4" w:rsidRPr="005177F4">
              <w:rPr>
                <w:rFonts w:hAnsi="ＭＳ 明朝" w:hint="eastAsia"/>
                <w:sz w:val="22"/>
                <w:szCs w:val="22"/>
              </w:rPr>
              <w:t>青空アーチェリー体験会</w:t>
            </w:r>
            <w:r w:rsidR="007D74D7">
              <w:rPr>
                <w:rFonts w:hAnsi="ＭＳ 明朝" w:hint="eastAsia"/>
                <w:sz w:val="22"/>
                <w:szCs w:val="22"/>
              </w:rPr>
              <w:t>（猪高緑地）</w:t>
            </w:r>
          </w:p>
          <w:p w:rsidR="001955ED" w:rsidRDefault="009728C5">
            <w:pPr>
              <w:tabs>
                <w:tab w:val="left" w:pos="2270"/>
              </w:tabs>
              <w:wordWrap w:val="0"/>
              <w:spacing w:line="360" w:lineRule="exact"/>
              <w:rPr>
                <w:ins w:id="130" w:author="SpocenUser" w:date="2024-02-16T10:32:00Z"/>
                <w:rFonts w:hAnsi="ＭＳ 明朝"/>
                <w:sz w:val="22"/>
                <w:szCs w:val="22"/>
              </w:rPr>
              <w:pPrChange w:id="131" w:author="SpocenUser" w:date="2023-02-07T10:50:00Z">
                <w:pPr>
                  <w:tabs>
                    <w:tab w:val="left" w:pos="2270"/>
                  </w:tabs>
                  <w:wordWrap w:val="0"/>
                  <w:spacing w:line="360" w:lineRule="exact"/>
                  <w:ind w:firstLineChars="150" w:firstLine="300"/>
                </w:pPr>
              </w:pPrChange>
            </w:pPr>
            <w:del w:id="132" w:author="SpocenUser" w:date="2023-02-20T16:36:00Z">
              <w:r w:rsidDel="00DB780B">
                <w:rPr>
                  <w:rFonts w:hAnsi="ＭＳ 明朝" w:hint="eastAsia"/>
                  <w:sz w:val="22"/>
                  <w:szCs w:val="22"/>
                </w:rPr>
                <w:delText xml:space="preserve">　</w:delText>
              </w:r>
            </w:del>
            <w:ins w:id="133" w:author="SpocenUser" w:date="2024-02-03T14:35:00Z">
              <w:r w:rsidR="00CC0240">
                <w:rPr>
                  <w:rFonts w:hAnsi="ＭＳ 明朝" w:hint="eastAsia"/>
                  <w:b/>
                  <w:sz w:val="22"/>
                  <w:szCs w:val="22"/>
                </w:rPr>
                <w:t>Ｃ</w:t>
              </w:r>
            </w:ins>
            <w:ins w:id="134" w:author="SpocenUser" w:date="2023-02-20T13:55:00Z">
              <w:r w:rsidR="002112F4" w:rsidRPr="00691C42">
                <w:rPr>
                  <w:rFonts w:hAnsi="ＭＳ 明朝" w:hint="eastAsia"/>
                  <w:b/>
                  <w:sz w:val="22"/>
                  <w:szCs w:val="22"/>
                </w:rPr>
                <w:t>.</w:t>
              </w:r>
              <w:r w:rsidR="002112F4">
                <w:rPr>
                  <w:rFonts w:hAnsi="ＭＳ 明朝"/>
                  <w:b/>
                  <w:sz w:val="22"/>
                  <w:szCs w:val="22"/>
                </w:rPr>
                <w:t xml:space="preserve"> </w:t>
              </w:r>
            </w:ins>
            <w:ins w:id="135" w:author="SpocenUser" w:date="2024-02-03T14:35:00Z">
              <w:r w:rsidR="00CC0240">
                <w:rPr>
                  <w:rFonts w:hAnsi="ＭＳ 明朝" w:hint="eastAsia"/>
                  <w:sz w:val="22"/>
                  <w:szCs w:val="22"/>
                </w:rPr>
                <w:t>体操</w:t>
              </w:r>
            </w:ins>
            <w:ins w:id="136" w:author="SpocenUser" w:date="2023-02-20T13:55:00Z">
              <w:r w:rsidR="002112F4">
                <w:rPr>
                  <w:rFonts w:hAnsi="ＭＳ 明朝" w:hint="eastAsia"/>
                  <w:sz w:val="22"/>
                  <w:szCs w:val="22"/>
                </w:rPr>
                <w:t>教室</w:t>
              </w:r>
            </w:ins>
            <w:ins w:id="137" w:author="SpocenUser" w:date="2024-02-16T10:29:00Z">
              <w:r w:rsidR="001955ED">
                <w:rPr>
                  <w:rFonts w:hAnsi="ＭＳ 明朝" w:hint="eastAsia"/>
                  <w:sz w:val="22"/>
                  <w:szCs w:val="22"/>
                </w:rPr>
                <w:t xml:space="preserve">（短期）　</w:t>
              </w:r>
            </w:ins>
          </w:p>
          <w:p w:rsidR="00DB1E21" w:rsidRPr="005177F4" w:rsidRDefault="001955ED">
            <w:pPr>
              <w:tabs>
                <w:tab w:val="left" w:pos="2270"/>
              </w:tabs>
              <w:wordWrap w:val="0"/>
              <w:spacing w:line="360" w:lineRule="exact"/>
              <w:rPr>
                <w:rFonts w:hAnsi="ＭＳ 明朝"/>
                <w:sz w:val="22"/>
                <w:szCs w:val="22"/>
              </w:rPr>
              <w:pPrChange w:id="138" w:author="SpocenUser" w:date="2024-02-16T10:32:00Z">
                <w:pPr>
                  <w:tabs>
                    <w:tab w:val="left" w:pos="2270"/>
                  </w:tabs>
                  <w:wordWrap w:val="0"/>
                  <w:spacing w:line="360" w:lineRule="exact"/>
                  <w:ind w:firstLineChars="150" w:firstLine="300"/>
                </w:pPr>
              </w:pPrChange>
            </w:pPr>
            <w:bookmarkStart w:id="139" w:name="_GoBack"/>
            <w:ins w:id="140" w:author="SpocenUser" w:date="2024-02-16T10:29:00Z">
              <w:r w:rsidRPr="001955ED">
                <w:rPr>
                  <w:rFonts w:hAnsi="ＭＳ 明朝" w:hint="eastAsia"/>
                  <w:b/>
                  <w:sz w:val="22"/>
                  <w:szCs w:val="22"/>
                  <w:rPrChange w:id="141" w:author="SpocenUser" w:date="2024-02-16T10:30:00Z">
                    <w:rPr>
                      <w:rFonts w:hAnsi="ＭＳ 明朝" w:hint="eastAsia"/>
                      <w:sz w:val="22"/>
                      <w:szCs w:val="22"/>
                    </w:rPr>
                  </w:rPrChange>
                </w:rPr>
                <w:t>①</w:t>
              </w:r>
            </w:ins>
            <w:ins w:id="142" w:author="SpocenUser" w:date="2024-02-16T10:30:00Z">
              <w:r>
                <w:rPr>
                  <w:rFonts w:hAnsi="ＭＳ 明朝" w:hint="eastAsia"/>
                  <w:b/>
                  <w:sz w:val="22"/>
                  <w:szCs w:val="22"/>
                </w:rPr>
                <w:t xml:space="preserve"> </w:t>
              </w:r>
            </w:ins>
            <w:ins w:id="143" w:author="SpocenUser" w:date="2024-02-16T10:29:00Z">
              <w:r>
                <w:rPr>
                  <w:rFonts w:hAnsi="ＭＳ 明朝" w:hint="eastAsia"/>
                  <w:sz w:val="22"/>
                  <w:szCs w:val="22"/>
                </w:rPr>
                <w:t>はじめてクラス</w:t>
              </w:r>
              <w:bookmarkEnd w:id="139"/>
              <w:r>
                <w:rPr>
                  <w:rFonts w:hAnsi="ＭＳ 明朝" w:hint="eastAsia"/>
                  <w:sz w:val="22"/>
                  <w:szCs w:val="22"/>
                </w:rPr>
                <w:t xml:space="preserve">　</w:t>
              </w:r>
            </w:ins>
            <w:ins w:id="144" w:author="SpocenUser" w:date="2024-02-16T10:31:00Z">
              <w:r w:rsidRPr="00281AEF">
                <w:rPr>
                  <w:rFonts w:hAnsi="ＭＳ 明朝"/>
                  <w:sz w:val="22"/>
                  <w:szCs w:val="22"/>
                </w:rPr>
                <w:t>1</w:t>
              </w:r>
              <w:r>
                <w:rPr>
                  <w:rFonts w:hAnsi="ＭＳ 明朝"/>
                  <w:sz w:val="22"/>
                  <w:szCs w:val="22"/>
                </w:rPr>
                <w:t>0</w:t>
              </w:r>
              <w:r w:rsidRPr="00281AEF">
                <w:rPr>
                  <w:rFonts w:hAnsi="ＭＳ 明朝"/>
                  <w:sz w:val="22"/>
                  <w:szCs w:val="22"/>
                </w:rPr>
                <w:t>：00～1</w:t>
              </w:r>
              <w:r>
                <w:rPr>
                  <w:rFonts w:hAnsi="ＭＳ 明朝"/>
                  <w:sz w:val="22"/>
                  <w:szCs w:val="22"/>
                </w:rPr>
                <w:t>1</w:t>
              </w:r>
              <w:r w:rsidRPr="00281AEF">
                <w:rPr>
                  <w:rFonts w:hAnsi="ＭＳ 明朝"/>
                  <w:sz w:val="22"/>
                  <w:szCs w:val="22"/>
                </w:rPr>
                <w:t>：00</w:t>
              </w:r>
            </w:ins>
            <w:ins w:id="145" w:author="SpocenUser" w:date="2024-02-16T10:29:00Z">
              <w:r>
                <w:rPr>
                  <w:rFonts w:hAnsi="ＭＳ 明朝" w:hint="eastAsia"/>
                  <w:sz w:val="22"/>
                  <w:szCs w:val="22"/>
                </w:rPr>
                <w:t xml:space="preserve">　</w:t>
              </w:r>
              <w:r w:rsidRPr="001955ED">
                <w:rPr>
                  <w:rFonts w:hAnsi="ＭＳ 明朝" w:hint="eastAsia"/>
                  <w:b/>
                  <w:sz w:val="22"/>
                  <w:szCs w:val="22"/>
                  <w:rPrChange w:id="146" w:author="SpocenUser" w:date="2024-02-16T10:30:00Z">
                    <w:rPr>
                      <w:rFonts w:hAnsi="ＭＳ 明朝" w:hint="eastAsia"/>
                      <w:sz w:val="22"/>
                      <w:szCs w:val="22"/>
                    </w:rPr>
                  </w:rPrChange>
                </w:rPr>
                <w:t>②</w:t>
              </w:r>
            </w:ins>
            <w:ins w:id="147" w:author="SpocenUser" w:date="2024-02-16T10:30:00Z">
              <w:r>
                <w:rPr>
                  <w:rFonts w:hAnsi="ＭＳ 明朝" w:hint="eastAsia"/>
                  <w:b/>
                  <w:sz w:val="22"/>
                  <w:szCs w:val="22"/>
                </w:rPr>
                <w:t xml:space="preserve"> </w:t>
              </w:r>
            </w:ins>
            <w:ins w:id="148" w:author="SpocenUser" w:date="2024-02-16T10:29:00Z">
              <w:r>
                <w:rPr>
                  <w:rFonts w:hAnsi="ＭＳ 明朝" w:hint="eastAsia"/>
                  <w:sz w:val="22"/>
                  <w:szCs w:val="22"/>
                </w:rPr>
                <w:t>学校</w:t>
              </w:r>
            </w:ins>
            <w:ins w:id="149" w:author="SpocenUser" w:date="2024-02-16T10:30:00Z">
              <w:r>
                <w:rPr>
                  <w:rFonts w:hAnsi="ＭＳ 明朝" w:hint="eastAsia"/>
                  <w:sz w:val="22"/>
                  <w:szCs w:val="22"/>
                </w:rPr>
                <w:t>体育クラス</w:t>
              </w:r>
            </w:ins>
            <w:ins w:id="150" w:author="SpocenUser" w:date="2024-02-16T10:31:00Z">
              <w:r>
                <w:rPr>
                  <w:rFonts w:hAnsi="ＭＳ 明朝" w:hint="eastAsia"/>
                  <w:sz w:val="22"/>
                  <w:szCs w:val="22"/>
                </w:rPr>
                <w:t xml:space="preserve"> </w:t>
              </w:r>
            </w:ins>
            <w:ins w:id="151" w:author="SpocenUser" w:date="2023-02-20T16:36:00Z">
              <w:r w:rsidR="00DB780B">
                <w:rPr>
                  <w:rFonts w:hAnsi="ＭＳ 明朝" w:hint="eastAsia"/>
                  <w:sz w:val="22"/>
                  <w:szCs w:val="22"/>
                </w:rPr>
                <w:t xml:space="preserve"> </w:t>
              </w:r>
            </w:ins>
            <w:ins w:id="152" w:author="SpocenUser" w:date="2024-02-16T10:31:00Z">
              <w:r w:rsidRPr="00281AEF">
                <w:rPr>
                  <w:rFonts w:hAnsi="ＭＳ 明朝"/>
                  <w:sz w:val="22"/>
                  <w:szCs w:val="22"/>
                </w:rPr>
                <w:t>1</w:t>
              </w:r>
              <w:r>
                <w:rPr>
                  <w:rFonts w:hAnsi="ＭＳ 明朝"/>
                  <w:sz w:val="22"/>
                  <w:szCs w:val="22"/>
                </w:rPr>
                <w:t>1</w:t>
              </w:r>
              <w:r w:rsidRPr="00281AEF">
                <w:rPr>
                  <w:rFonts w:hAnsi="ＭＳ 明朝"/>
                  <w:sz w:val="22"/>
                  <w:szCs w:val="22"/>
                </w:rPr>
                <w:t>：</w:t>
              </w:r>
              <w:r>
                <w:rPr>
                  <w:rFonts w:hAnsi="ＭＳ 明朝"/>
                  <w:sz w:val="22"/>
                  <w:szCs w:val="22"/>
                </w:rPr>
                <w:t>3</w:t>
              </w:r>
              <w:r w:rsidRPr="00281AEF">
                <w:rPr>
                  <w:rFonts w:hAnsi="ＭＳ 明朝"/>
                  <w:sz w:val="22"/>
                  <w:szCs w:val="22"/>
                </w:rPr>
                <w:t>0～1</w:t>
              </w:r>
              <w:r>
                <w:rPr>
                  <w:rFonts w:hAnsi="ＭＳ 明朝"/>
                  <w:sz w:val="22"/>
                  <w:szCs w:val="22"/>
                </w:rPr>
                <w:t>2</w:t>
              </w:r>
              <w:r w:rsidRPr="00281AEF">
                <w:rPr>
                  <w:rFonts w:hAnsi="ＭＳ 明朝"/>
                  <w:sz w:val="22"/>
                  <w:szCs w:val="22"/>
                </w:rPr>
                <w:t>：</w:t>
              </w:r>
              <w:r>
                <w:rPr>
                  <w:rFonts w:hAnsi="ＭＳ 明朝"/>
                  <w:sz w:val="22"/>
                  <w:szCs w:val="22"/>
                </w:rPr>
                <w:t>3</w:t>
              </w:r>
              <w:r w:rsidRPr="00281AEF">
                <w:rPr>
                  <w:rFonts w:hAnsi="ＭＳ 明朝"/>
                  <w:sz w:val="22"/>
                  <w:szCs w:val="22"/>
                </w:rPr>
                <w:t>0</w:t>
              </w:r>
              <w:r>
                <w:rPr>
                  <w:rFonts w:hAnsi="ＭＳ 明朝"/>
                  <w:sz w:val="22"/>
                  <w:szCs w:val="22"/>
                </w:rPr>
                <w:t xml:space="preserve">    </w:t>
              </w:r>
            </w:ins>
            <w:ins w:id="153" w:author="SpocenUser" w:date="2023-02-20T16:36:00Z">
              <w:r w:rsidR="00DB780B">
                <w:rPr>
                  <w:rFonts w:hAnsi="ＭＳ 明朝" w:hint="eastAsia"/>
                  <w:sz w:val="22"/>
                  <w:szCs w:val="22"/>
                </w:rPr>
                <w:t>（</w:t>
              </w:r>
            </w:ins>
            <w:ins w:id="154" w:author="SpocenUser" w:date="2024-02-03T14:36:00Z">
              <w:r w:rsidR="00CC0240">
                <w:rPr>
                  <w:rFonts w:hAnsi="ＭＳ 明朝" w:hint="eastAsia"/>
                  <w:sz w:val="22"/>
                  <w:szCs w:val="22"/>
                </w:rPr>
                <w:t>石田体操クラブ</w:t>
              </w:r>
            </w:ins>
            <w:ins w:id="155" w:author="SpocenUser" w:date="2023-02-20T16:36:00Z">
              <w:r w:rsidR="00DB780B">
                <w:rPr>
                  <w:rFonts w:hAnsi="ＭＳ 明朝" w:hint="eastAsia"/>
                  <w:sz w:val="22"/>
                  <w:szCs w:val="22"/>
                </w:rPr>
                <w:t>）</w:t>
              </w:r>
            </w:ins>
          </w:p>
        </w:tc>
      </w:tr>
      <w:tr w:rsidR="00633A6C" w:rsidRPr="00895BBF" w:rsidDel="005117FA" w:rsidTr="009F3E81">
        <w:tblPrEx>
          <w:tblPrExChange w:id="156" w:author="SpocenUser" w:date="2024-02-20T10:10:00Z">
            <w:tblPrEx>
              <w:tblW w:w="5073" w:type="pct"/>
              <w:tblInd w:w="-175" w:type="dxa"/>
              <w:tblLayout w:type="fixed"/>
            </w:tblPrEx>
          </w:tblPrExChange>
        </w:tblPrEx>
        <w:trPr>
          <w:cantSplit/>
          <w:trHeight w:hRule="exact" w:val="953"/>
          <w:del w:id="157" w:author="SpocenUser" w:date="2023-01-26T15:42:00Z"/>
          <w:trPrChange w:id="158" w:author="SpocenUser" w:date="2024-02-20T10:10:00Z">
            <w:trPr>
              <w:gridBefore w:val="2"/>
              <w:gridAfter w:val="0"/>
              <w:cantSplit/>
              <w:trHeight w:hRule="exact" w:val="953"/>
            </w:trPr>
          </w:trPrChange>
        </w:trPr>
        <w:tc>
          <w:tcPr>
            <w:tcW w:w="673" w:type="pct"/>
            <w:gridSpan w:val="2"/>
            <w:tcPrChange w:id="159" w:author="SpocenUser" w:date="2024-02-20T10:10:00Z">
              <w:tcPr>
                <w:tcW w:w="672" w:type="pct"/>
                <w:gridSpan w:val="14"/>
              </w:tcPr>
            </w:tcPrChange>
          </w:tcPr>
          <w:p w:rsidR="00617BAF" w:rsidRPr="00895BBF" w:rsidDel="00BA43C4" w:rsidRDefault="00617BAF" w:rsidP="00DD501E">
            <w:pPr>
              <w:wordWrap w:val="0"/>
              <w:spacing w:line="240" w:lineRule="auto"/>
              <w:jc w:val="center"/>
              <w:rPr>
                <w:del w:id="160" w:author="SpocenUser" w:date="2023-01-26T15:42:00Z"/>
                <w:sz w:val="22"/>
                <w:szCs w:val="22"/>
              </w:rPr>
            </w:pPr>
            <w:del w:id="161" w:author="SpocenUser" w:date="2023-01-26T15:42:00Z">
              <w:r w:rsidRPr="00895BBF" w:rsidDel="00BA43C4">
                <w:rPr>
                  <w:rFonts w:hint="eastAsia"/>
                  <w:sz w:val="22"/>
                  <w:szCs w:val="22"/>
                </w:rPr>
                <w:delText>（ふりがな）</w:delText>
              </w:r>
            </w:del>
          </w:p>
          <w:p w:rsidR="00617BAF" w:rsidRPr="00895BBF" w:rsidDel="00BA43C4" w:rsidRDefault="00617BAF" w:rsidP="000214B8">
            <w:pPr>
              <w:wordWrap w:val="0"/>
              <w:spacing w:line="240" w:lineRule="auto"/>
              <w:jc w:val="center"/>
              <w:rPr>
                <w:del w:id="162" w:author="SpocenUser" w:date="2023-01-26T15:42:00Z"/>
                <w:sz w:val="22"/>
                <w:szCs w:val="22"/>
              </w:rPr>
            </w:pPr>
          </w:p>
          <w:p w:rsidR="00617BAF" w:rsidRPr="00895BBF" w:rsidDel="005117FA" w:rsidRDefault="00617BAF" w:rsidP="00DD501E">
            <w:pPr>
              <w:wordWrap w:val="0"/>
              <w:spacing w:line="240" w:lineRule="auto"/>
              <w:jc w:val="center"/>
              <w:rPr>
                <w:del w:id="163" w:author="SpocenUser" w:date="2023-01-26T15:42:00Z"/>
                <w:spacing w:val="0"/>
                <w:kern w:val="0"/>
                <w:sz w:val="22"/>
                <w:szCs w:val="22"/>
              </w:rPr>
            </w:pPr>
            <w:del w:id="164" w:author="SpocenUser" w:date="2023-01-26T15:42:00Z">
              <w:r w:rsidRPr="00895BBF" w:rsidDel="00BA43C4">
                <w:rPr>
                  <w:rFonts w:hint="eastAsia"/>
                  <w:sz w:val="22"/>
                  <w:szCs w:val="22"/>
                </w:rPr>
                <w:delText>氏　　　　名</w:delText>
              </w:r>
            </w:del>
          </w:p>
        </w:tc>
        <w:tc>
          <w:tcPr>
            <w:tcW w:w="1792" w:type="pct"/>
            <w:gridSpan w:val="3"/>
            <w:tcBorders>
              <w:right w:val="single" w:sz="4" w:space="0" w:color="auto"/>
            </w:tcBorders>
            <w:tcPrChange w:id="165" w:author="SpocenUser" w:date="2024-02-20T10:10:00Z">
              <w:tcPr>
                <w:tcW w:w="1793" w:type="pct"/>
                <w:gridSpan w:val="7"/>
                <w:tcBorders>
                  <w:right w:val="single" w:sz="4" w:space="0" w:color="auto"/>
                </w:tcBorders>
              </w:tcPr>
            </w:tcPrChange>
          </w:tcPr>
          <w:p w:rsidR="00617BAF" w:rsidRPr="00895BBF" w:rsidDel="00BA43C4" w:rsidRDefault="00617BAF">
            <w:pPr>
              <w:wordWrap w:val="0"/>
              <w:spacing w:line="240" w:lineRule="auto"/>
              <w:rPr>
                <w:del w:id="166" w:author="SpocenUser" w:date="2023-01-26T15:42:00Z"/>
                <w:sz w:val="22"/>
                <w:szCs w:val="22"/>
              </w:rPr>
            </w:pPr>
            <w:del w:id="167" w:author="SpocenUser" w:date="2023-01-26T15:42:00Z">
              <w:r w:rsidRPr="00895BBF" w:rsidDel="00BA43C4">
                <w:rPr>
                  <w:sz w:val="22"/>
                  <w:szCs w:val="22"/>
                </w:rPr>
                <w:delText xml:space="preserve"> </w:delText>
              </w:r>
              <w:r w:rsidRPr="00895BBF" w:rsidDel="00BA43C4">
                <w:rPr>
                  <w:rFonts w:hint="eastAsia"/>
                  <w:sz w:val="22"/>
                  <w:szCs w:val="22"/>
                </w:rPr>
                <w:delText xml:space="preserve">　（　　　　　　　　　　　</w:delText>
              </w:r>
              <w:r w:rsidR="00063B29" w:rsidRPr="00895BBF" w:rsidDel="00BA43C4">
                <w:rPr>
                  <w:rFonts w:hint="eastAsia"/>
                  <w:sz w:val="22"/>
                  <w:szCs w:val="22"/>
                </w:rPr>
                <w:delText xml:space="preserve">　　　　　</w:delText>
              </w:r>
              <w:r w:rsidRPr="00895BBF" w:rsidDel="00BA43C4">
                <w:rPr>
                  <w:rFonts w:hint="eastAsia"/>
                  <w:sz w:val="22"/>
                  <w:szCs w:val="22"/>
                </w:rPr>
                <w:delText>）</w:delText>
              </w:r>
            </w:del>
          </w:p>
          <w:p w:rsidR="00617BAF" w:rsidRPr="00895BBF" w:rsidDel="00BA43C4" w:rsidRDefault="00617BAF">
            <w:pPr>
              <w:widowControl/>
              <w:autoSpaceDE/>
              <w:autoSpaceDN/>
              <w:spacing w:line="240" w:lineRule="auto"/>
              <w:jc w:val="left"/>
              <w:rPr>
                <w:del w:id="168" w:author="SpocenUser" w:date="2023-01-26T15:42:00Z"/>
                <w:sz w:val="22"/>
                <w:szCs w:val="22"/>
              </w:rPr>
            </w:pPr>
          </w:p>
          <w:p w:rsidR="00617BAF" w:rsidRPr="00895BBF" w:rsidDel="00BA43C4" w:rsidRDefault="00937D01">
            <w:pPr>
              <w:widowControl/>
              <w:autoSpaceDE/>
              <w:autoSpaceDN/>
              <w:spacing w:line="240" w:lineRule="auto"/>
              <w:jc w:val="left"/>
              <w:rPr>
                <w:del w:id="169" w:author="SpocenUser" w:date="2023-01-26T15:42:00Z"/>
                <w:sz w:val="22"/>
                <w:szCs w:val="22"/>
              </w:rPr>
            </w:pPr>
            <w:del w:id="170" w:author="SpocenUser" w:date="2023-01-26T15:42:00Z">
              <w:r w:rsidDel="00BA43C4">
                <w:rPr>
                  <w:rFonts w:hint="eastAsia"/>
                  <w:sz w:val="22"/>
                  <w:szCs w:val="22"/>
                </w:rPr>
                <w:delText xml:space="preserve"> </w:delText>
              </w:r>
            </w:del>
          </w:p>
          <w:p w:rsidR="00617BAF" w:rsidRPr="00895BBF" w:rsidDel="005117FA" w:rsidRDefault="00617BAF" w:rsidP="00413C3D">
            <w:pPr>
              <w:wordWrap w:val="0"/>
              <w:rPr>
                <w:del w:id="171" w:author="SpocenUser" w:date="2023-01-26T15:42:00Z"/>
                <w:sz w:val="22"/>
                <w:szCs w:val="22"/>
              </w:rPr>
            </w:pPr>
          </w:p>
        </w:tc>
        <w:tc>
          <w:tcPr>
            <w:tcW w:w="478" w:type="pct"/>
            <w:gridSpan w:val="2"/>
            <w:tcBorders>
              <w:right w:val="single" w:sz="4" w:space="0" w:color="auto"/>
            </w:tcBorders>
            <w:tcPrChange w:id="172" w:author="SpocenUser" w:date="2024-02-20T10:10:00Z">
              <w:tcPr>
                <w:tcW w:w="478" w:type="pct"/>
                <w:tcBorders>
                  <w:right w:val="single" w:sz="4" w:space="0" w:color="auto"/>
                </w:tcBorders>
              </w:tcPr>
            </w:tcPrChange>
          </w:tcPr>
          <w:p w:rsidR="00617BAF" w:rsidRPr="00895BBF" w:rsidDel="00BA43C4" w:rsidRDefault="00617BAF">
            <w:pPr>
              <w:widowControl/>
              <w:autoSpaceDE/>
              <w:autoSpaceDN/>
              <w:spacing w:line="240" w:lineRule="auto"/>
              <w:jc w:val="left"/>
              <w:rPr>
                <w:del w:id="173" w:author="SpocenUser" w:date="2023-01-26T15:42:00Z"/>
                <w:sz w:val="22"/>
                <w:szCs w:val="22"/>
              </w:rPr>
            </w:pPr>
          </w:p>
          <w:p w:rsidR="00617BAF" w:rsidRPr="00895BBF" w:rsidDel="00BA43C4" w:rsidRDefault="00617BAF" w:rsidP="005F5988">
            <w:pPr>
              <w:wordWrap w:val="0"/>
              <w:spacing w:line="240" w:lineRule="auto"/>
              <w:ind w:firstLineChars="100" w:firstLine="200"/>
              <w:rPr>
                <w:del w:id="174" w:author="SpocenUser" w:date="2023-01-26T15:42:00Z"/>
                <w:sz w:val="22"/>
                <w:szCs w:val="22"/>
                <w:lang w:eastAsia="zh-CN"/>
              </w:rPr>
            </w:pPr>
            <w:del w:id="175" w:author="SpocenUser" w:date="2023-01-26T15:42:00Z">
              <w:r w:rsidRPr="00895BBF" w:rsidDel="00BA43C4">
                <w:rPr>
                  <w:rFonts w:hint="eastAsia"/>
                  <w:sz w:val="22"/>
                  <w:szCs w:val="22"/>
                  <w:lang w:eastAsia="zh-CN"/>
                </w:rPr>
                <w:delText>年　齢</w:delText>
              </w:r>
            </w:del>
          </w:p>
          <w:p w:rsidR="00617BAF" w:rsidRPr="00895BBF" w:rsidDel="00BA43C4" w:rsidRDefault="00617BAF" w:rsidP="005F5988">
            <w:pPr>
              <w:widowControl/>
              <w:autoSpaceDE/>
              <w:autoSpaceDN/>
              <w:spacing w:line="240" w:lineRule="auto"/>
              <w:jc w:val="left"/>
              <w:rPr>
                <w:del w:id="176" w:author="SpocenUser" w:date="2023-01-26T15:42:00Z"/>
                <w:sz w:val="22"/>
                <w:szCs w:val="22"/>
                <w:lang w:eastAsia="zh-CN"/>
              </w:rPr>
            </w:pPr>
          </w:p>
          <w:p w:rsidR="00617BAF" w:rsidRPr="00895BBF" w:rsidDel="00BA43C4" w:rsidRDefault="00617BAF">
            <w:pPr>
              <w:widowControl/>
              <w:autoSpaceDE/>
              <w:autoSpaceDN/>
              <w:spacing w:line="240" w:lineRule="auto"/>
              <w:jc w:val="left"/>
              <w:rPr>
                <w:del w:id="177" w:author="SpocenUser" w:date="2023-01-26T15:42:00Z"/>
                <w:sz w:val="22"/>
                <w:szCs w:val="22"/>
                <w:lang w:eastAsia="zh-CN"/>
              </w:rPr>
            </w:pPr>
          </w:p>
          <w:p w:rsidR="00617BAF" w:rsidRPr="00895BBF" w:rsidDel="00BA43C4" w:rsidRDefault="00617BAF" w:rsidP="008B66ED">
            <w:pPr>
              <w:wordWrap w:val="0"/>
              <w:spacing w:line="240" w:lineRule="auto"/>
              <w:jc w:val="center"/>
              <w:rPr>
                <w:del w:id="178" w:author="SpocenUser" w:date="2023-01-26T15:42:00Z"/>
                <w:sz w:val="22"/>
                <w:szCs w:val="22"/>
                <w:lang w:eastAsia="zh-CN"/>
              </w:rPr>
            </w:pPr>
            <w:del w:id="179" w:author="SpocenUser" w:date="2023-01-26T15:42:00Z">
              <w:r w:rsidRPr="00895BBF" w:rsidDel="00BA43C4">
                <w:rPr>
                  <w:rFonts w:hint="eastAsia"/>
                  <w:sz w:val="22"/>
                  <w:szCs w:val="22"/>
                  <w:lang w:eastAsia="zh-CN"/>
                </w:rPr>
                <w:delText>年　　齢</w:delText>
              </w:r>
            </w:del>
          </w:p>
          <w:p w:rsidR="00617BAF" w:rsidRPr="00895BBF" w:rsidDel="005117FA" w:rsidRDefault="00617BAF" w:rsidP="008B66ED">
            <w:pPr>
              <w:wordWrap w:val="0"/>
              <w:spacing w:line="240" w:lineRule="auto"/>
              <w:jc w:val="center"/>
              <w:rPr>
                <w:del w:id="180" w:author="SpocenUser" w:date="2023-01-26T15:42:00Z"/>
                <w:sz w:val="22"/>
                <w:szCs w:val="22"/>
                <w:lang w:eastAsia="zh-CN"/>
              </w:rPr>
            </w:pPr>
            <w:del w:id="181" w:author="SpocenUser" w:date="2023-01-26T15:42:00Z">
              <w:r w:rsidRPr="00895BBF" w:rsidDel="00BA43C4">
                <w:rPr>
                  <w:rFonts w:hint="eastAsia"/>
                  <w:sz w:val="22"/>
                  <w:szCs w:val="22"/>
                  <w:lang w:eastAsia="zh-CN"/>
                </w:rPr>
                <w:delText>（学年）</w:delText>
              </w:r>
            </w:del>
          </w:p>
        </w:tc>
        <w:tc>
          <w:tcPr>
            <w:tcW w:w="860" w:type="pct"/>
            <w:gridSpan w:val="2"/>
            <w:tcBorders>
              <w:right w:val="single" w:sz="4" w:space="0" w:color="auto"/>
            </w:tcBorders>
            <w:vAlign w:val="bottom"/>
            <w:tcPrChange w:id="182" w:author="SpocenUser" w:date="2024-02-20T10:10:00Z">
              <w:tcPr>
                <w:tcW w:w="860" w:type="pct"/>
                <w:gridSpan w:val="2"/>
                <w:tcBorders>
                  <w:right w:val="single" w:sz="4" w:space="0" w:color="auto"/>
                </w:tcBorders>
                <w:vAlign w:val="bottom"/>
              </w:tcPr>
            </w:tcPrChange>
          </w:tcPr>
          <w:p w:rsidR="00E5375B" w:rsidRPr="00E5375B" w:rsidDel="00BA43C4" w:rsidRDefault="00CA6E23" w:rsidP="00E5375B">
            <w:pPr>
              <w:spacing w:line="200" w:lineRule="exact"/>
              <w:ind w:right="160"/>
              <w:jc w:val="right"/>
              <w:rPr>
                <w:del w:id="183" w:author="SpocenUser" w:date="2023-01-26T15:42:00Z"/>
                <w:rFonts w:eastAsia="PMingLiU"/>
                <w:sz w:val="18"/>
                <w:szCs w:val="22"/>
                <w:lang w:eastAsia="zh-TW"/>
                <w:rPrChange w:id="184" w:author="SpocenUser" w:date="2021-02-01T11:18:00Z">
                  <w:rPr>
                    <w:del w:id="185" w:author="SpocenUser" w:date="2023-01-26T15:42:00Z"/>
                    <w:sz w:val="18"/>
                    <w:szCs w:val="22"/>
                    <w:lang w:eastAsia="zh-TW"/>
                  </w:rPr>
                </w:rPrChange>
              </w:rPr>
            </w:pPr>
            <w:del w:id="186" w:author="SpocenUser" w:date="2023-01-26T15:42:00Z">
              <w:r w:rsidRPr="009E5F9E" w:rsidDel="00BA43C4">
                <w:rPr>
                  <w:rFonts w:hint="eastAsia"/>
                  <w:sz w:val="18"/>
                  <w:szCs w:val="22"/>
                </w:rPr>
                <w:delText xml:space="preserve">令和 </w:delText>
              </w:r>
            </w:del>
            <w:del w:id="187" w:author="SpocenUser" w:date="2022-01-28T11:35:00Z">
              <w:r w:rsidR="000D4765" w:rsidRPr="009E5F9E" w:rsidDel="00CF0338">
                <w:rPr>
                  <w:rFonts w:hint="eastAsia"/>
                  <w:sz w:val="18"/>
                  <w:szCs w:val="22"/>
                </w:rPr>
                <w:delText>３</w:delText>
              </w:r>
              <w:r w:rsidR="00617BAF" w:rsidRPr="009E5F9E" w:rsidDel="00CF0338">
                <w:rPr>
                  <w:rFonts w:hint="eastAsia"/>
                  <w:sz w:val="18"/>
                  <w:szCs w:val="22"/>
                  <w:lang w:eastAsia="zh-TW"/>
                </w:rPr>
                <w:delText>年</w:delText>
              </w:r>
            </w:del>
            <w:del w:id="188" w:author="SpocenUser" w:date="2022-01-28T11:36:00Z">
              <w:r w:rsidR="00063B29" w:rsidRPr="009E5F9E" w:rsidDel="00CF0338">
                <w:rPr>
                  <w:rFonts w:hint="eastAsia"/>
                  <w:sz w:val="18"/>
                  <w:szCs w:val="22"/>
                </w:rPr>
                <w:delText>４</w:delText>
              </w:r>
            </w:del>
            <w:del w:id="189" w:author="SpocenUser" w:date="2023-01-26T15:42:00Z">
              <w:r w:rsidR="00617BAF" w:rsidRPr="009E5F9E" w:rsidDel="00BA43C4">
                <w:rPr>
                  <w:rFonts w:hint="eastAsia"/>
                  <w:sz w:val="18"/>
                  <w:szCs w:val="22"/>
                  <w:lang w:eastAsia="zh-TW"/>
                </w:rPr>
                <w:delText>月</w:delText>
              </w:r>
              <w:r w:rsidR="00063B29" w:rsidRPr="009E5F9E" w:rsidDel="00BA43C4">
                <w:rPr>
                  <w:rFonts w:hint="eastAsia"/>
                  <w:sz w:val="18"/>
                  <w:szCs w:val="22"/>
                </w:rPr>
                <w:delText>１</w:delText>
              </w:r>
              <w:r w:rsidR="00617BAF" w:rsidRPr="009E5F9E" w:rsidDel="00BA43C4">
                <w:rPr>
                  <w:rFonts w:hint="eastAsia"/>
                  <w:sz w:val="18"/>
                  <w:szCs w:val="22"/>
                  <w:lang w:eastAsia="zh-TW"/>
                </w:rPr>
                <w:delText>日現在</w:delText>
              </w:r>
            </w:del>
          </w:p>
          <w:p w:rsidR="00617BAF" w:rsidRPr="00895BBF" w:rsidDel="00BA43C4" w:rsidRDefault="00617BAF" w:rsidP="00E5375B">
            <w:pPr>
              <w:wordWrap w:val="0"/>
              <w:spacing w:line="400" w:lineRule="exact"/>
              <w:jc w:val="right"/>
              <w:rPr>
                <w:del w:id="190" w:author="SpocenUser" w:date="2023-01-26T15:42:00Z"/>
                <w:sz w:val="22"/>
                <w:szCs w:val="22"/>
                <w:lang w:eastAsia="zh-TW"/>
              </w:rPr>
            </w:pPr>
            <w:del w:id="191" w:author="SpocenUser" w:date="2023-01-26T15:42:00Z">
              <w:r w:rsidRPr="00895BBF" w:rsidDel="00BA43C4">
                <w:rPr>
                  <w:rFonts w:hint="eastAsia"/>
                  <w:sz w:val="22"/>
                  <w:szCs w:val="22"/>
                  <w:lang w:eastAsia="zh-TW"/>
                </w:rPr>
                <w:delText>歳</w:delText>
              </w:r>
            </w:del>
          </w:p>
          <w:p w:rsidR="00617BAF" w:rsidRPr="000D4765" w:rsidDel="005117FA" w:rsidRDefault="00617BAF">
            <w:pPr>
              <w:wordWrap w:val="0"/>
              <w:spacing w:line="240" w:lineRule="auto"/>
              <w:jc w:val="right"/>
              <w:rPr>
                <w:del w:id="192" w:author="SpocenUser" w:date="2023-01-26T15:42:00Z"/>
                <w:rFonts w:eastAsia="PMingLiU"/>
                <w:sz w:val="22"/>
                <w:szCs w:val="22"/>
                <w:lang w:eastAsia="zh-TW"/>
              </w:rPr>
            </w:pPr>
          </w:p>
        </w:tc>
        <w:tc>
          <w:tcPr>
            <w:tcW w:w="387" w:type="pct"/>
            <w:gridSpan w:val="3"/>
            <w:tcBorders>
              <w:right w:val="single" w:sz="4" w:space="0" w:color="auto"/>
            </w:tcBorders>
            <w:tcPrChange w:id="193" w:author="SpocenUser" w:date="2024-02-20T10:10:00Z">
              <w:tcPr>
                <w:tcW w:w="387" w:type="pct"/>
                <w:gridSpan w:val="3"/>
                <w:tcBorders>
                  <w:right w:val="single" w:sz="4" w:space="0" w:color="auto"/>
                </w:tcBorders>
              </w:tcPr>
            </w:tcPrChange>
          </w:tcPr>
          <w:p w:rsidR="00617BAF" w:rsidRPr="00895BBF" w:rsidDel="00BA43C4" w:rsidRDefault="00617BAF">
            <w:pPr>
              <w:widowControl/>
              <w:autoSpaceDE/>
              <w:autoSpaceDN/>
              <w:spacing w:line="240" w:lineRule="auto"/>
              <w:jc w:val="left"/>
              <w:rPr>
                <w:del w:id="194" w:author="SpocenUser" w:date="2023-01-26T15:42:00Z"/>
                <w:sz w:val="22"/>
                <w:szCs w:val="22"/>
                <w:lang w:eastAsia="zh-TW"/>
              </w:rPr>
            </w:pPr>
          </w:p>
          <w:p w:rsidR="00617BAF" w:rsidRPr="00895BBF" w:rsidDel="00BA43C4" w:rsidRDefault="00617BAF">
            <w:pPr>
              <w:widowControl/>
              <w:autoSpaceDE/>
              <w:autoSpaceDN/>
              <w:spacing w:line="240" w:lineRule="auto"/>
              <w:jc w:val="left"/>
              <w:rPr>
                <w:del w:id="195" w:author="SpocenUser" w:date="2023-01-26T15:42:00Z"/>
                <w:sz w:val="22"/>
                <w:szCs w:val="22"/>
              </w:rPr>
            </w:pPr>
            <w:del w:id="196" w:author="SpocenUser" w:date="2023-01-26T15:42:00Z">
              <w:r w:rsidRPr="00895BBF" w:rsidDel="00BA43C4">
                <w:rPr>
                  <w:rFonts w:hint="eastAsia"/>
                  <w:sz w:val="22"/>
                  <w:szCs w:val="22"/>
                  <w:lang w:eastAsia="zh-TW"/>
                </w:rPr>
                <w:delText xml:space="preserve">　</w:delText>
              </w:r>
              <w:r w:rsidR="00937D01" w:rsidDel="00BA43C4">
                <w:rPr>
                  <w:rFonts w:hint="eastAsia"/>
                  <w:sz w:val="22"/>
                  <w:szCs w:val="22"/>
                </w:rPr>
                <w:delText xml:space="preserve">性 </w:delText>
              </w:r>
              <w:r w:rsidRPr="00895BBF" w:rsidDel="00BA43C4">
                <w:rPr>
                  <w:rFonts w:hint="eastAsia"/>
                  <w:sz w:val="22"/>
                  <w:szCs w:val="22"/>
                </w:rPr>
                <w:delText>別</w:delText>
              </w:r>
            </w:del>
          </w:p>
          <w:p w:rsidR="00617BAF" w:rsidRPr="00895BBF" w:rsidDel="00BA43C4" w:rsidRDefault="00617BAF">
            <w:pPr>
              <w:widowControl/>
              <w:autoSpaceDE/>
              <w:autoSpaceDN/>
              <w:spacing w:line="240" w:lineRule="auto"/>
              <w:jc w:val="left"/>
              <w:rPr>
                <w:del w:id="197" w:author="SpocenUser" w:date="2023-01-26T15:42:00Z"/>
                <w:sz w:val="22"/>
                <w:szCs w:val="22"/>
              </w:rPr>
            </w:pPr>
          </w:p>
          <w:p w:rsidR="00617BAF" w:rsidRPr="00895BBF" w:rsidDel="005117FA" w:rsidRDefault="00617BAF" w:rsidP="008B66ED">
            <w:pPr>
              <w:wordWrap w:val="0"/>
              <w:spacing w:line="240" w:lineRule="auto"/>
              <w:jc w:val="center"/>
              <w:rPr>
                <w:del w:id="198" w:author="SpocenUser" w:date="2023-01-26T15:42:00Z"/>
                <w:sz w:val="22"/>
                <w:szCs w:val="22"/>
              </w:rPr>
            </w:pPr>
          </w:p>
        </w:tc>
        <w:tc>
          <w:tcPr>
            <w:tcW w:w="810" w:type="pct"/>
            <w:gridSpan w:val="2"/>
            <w:tcBorders>
              <w:top w:val="single" w:sz="4" w:space="0" w:color="auto"/>
              <w:left w:val="single" w:sz="4" w:space="0" w:color="auto"/>
              <w:bottom w:val="single" w:sz="4" w:space="0" w:color="auto"/>
              <w:right w:val="single" w:sz="4" w:space="0" w:color="auto"/>
            </w:tcBorders>
            <w:vAlign w:val="bottom"/>
            <w:tcPrChange w:id="199" w:author="SpocenUser" w:date="2024-02-20T10:10:00Z">
              <w:tcPr>
                <w:tcW w:w="810" w:type="pct"/>
                <w:gridSpan w:val="3"/>
                <w:tcBorders>
                  <w:top w:val="single" w:sz="4" w:space="0" w:color="auto"/>
                  <w:left w:val="single" w:sz="4" w:space="0" w:color="auto"/>
                  <w:bottom w:val="single" w:sz="4" w:space="0" w:color="auto"/>
                  <w:right w:val="single" w:sz="4" w:space="0" w:color="auto"/>
                </w:tcBorders>
                <w:vAlign w:val="bottom"/>
              </w:tcPr>
            </w:tcPrChange>
          </w:tcPr>
          <w:p w:rsidR="00617BAF" w:rsidRPr="00895BBF" w:rsidDel="00BA43C4" w:rsidRDefault="00617BAF">
            <w:pPr>
              <w:wordWrap w:val="0"/>
              <w:spacing w:line="400" w:lineRule="exact"/>
              <w:ind w:firstLineChars="200" w:firstLine="400"/>
              <w:rPr>
                <w:del w:id="200" w:author="SpocenUser" w:date="2023-01-26T15:42:00Z"/>
                <w:rFonts w:hAnsi="ＭＳ 明朝"/>
                <w:sz w:val="22"/>
                <w:szCs w:val="22"/>
                <w:lang w:eastAsia="zh-TW"/>
              </w:rPr>
            </w:pPr>
            <w:del w:id="201" w:author="SpocenUser" w:date="2023-01-26T15:42:00Z">
              <w:r w:rsidRPr="00895BBF" w:rsidDel="00BA43C4">
                <w:rPr>
                  <w:rFonts w:hAnsi="ＭＳ 明朝" w:hint="eastAsia"/>
                  <w:sz w:val="22"/>
                  <w:szCs w:val="22"/>
                </w:rPr>
                <w:delText>男　　　女</w:delText>
              </w:r>
            </w:del>
          </w:p>
          <w:p w:rsidR="00617BAF" w:rsidRPr="00895BBF" w:rsidDel="005117FA" w:rsidRDefault="00617BAF">
            <w:pPr>
              <w:wordWrap w:val="0"/>
              <w:spacing w:line="240" w:lineRule="exact"/>
              <w:rPr>
                <w:del w:id="202" w:author="SpocenUser" w:date="2023-01-26T15:42:00Z"/>
                <w:rFonts w:hAnsi="ＭＳ 明朝"/>
                <w:sz w:val="22"/>
                <w:szCs w:val="22"/>
              </w:rPr>
              <w:pPrChange w:id="203" w:author="SpocenUser" w:date="2022-01-28T11:48:00Z">
                <w:pPr>
                  <w:wordWrap w:val="0"/>
                  <w:spacing w:line="240" w:lineRule="exact"/>
                  <w:jc w:val="center"/>
                </w:pPr>
              </w:pPrChange>
            </w:pPr>
          </w:p>
        </w:tc>
      </w:tr>
      <w:tr w:rsidR="00FB75D5" w:rsidRPr="00895BBF" w:rsidTr="009F3E81">
        <w:tblPrEx>
          <w:tblPrExChange w:id="204" w:author="SpocenUser" w:date="2024-02-20T10:10:00Z">
            <w:tblPrEx>
              <w:tblW w:w="5085" w:type="pct"/>
              <w:tblInd w:w="-205" w:type="dxa"/>
              <w:tblLayout w:type="fixed"/>
            </w:tblPrEx>
          </w:tblPrExChange>
        </w:tblPrEx>
        <w:trPr>
          <w:cantSplit/>
          <w:trHeight w:val="1171"/>
          <w:ins w:id="205" w:author="SpocenUser" w:date="2024-02-20T09:59:00Z"/>
          <w:trPrChange w:id="206" w:author="SpocenUser" w:date="2024-02-20T10:10:00Z">
            <w:trPr>
              <w:gridBefore w:val="1"/>
              <w:gridAfter w:val="0"/>
              <w:cantSplit/>
              <w:trHeight w:val="1171"/>
            </w:trPr>
          </w:trPrChange>
        </w:trPr>
        <w:tc>
          <w:tcPr>
            <w:tcW w:w="673" w:type="pct"/>
            <w:gridSpan w:val="2"/>
            <w:tcBorders>
              <w:right w:val="single" w:sz="4" w:space="0" w:color="auto"/>
            </w:tcBorders>
            <w:vAlign w:val="center"/>
            <w:tcPrChange w:id="207" w:author="SpocenUser" w:date="2024-02-20T10:10:00Z">
              <w:tcPr>
                <w:tcW w:w="673" w:type="pct"/>
                <w:gridSpan w:val="14"/>
                <w:tcBorders>
                  <w:right w:val="single" w:sz="4" w:space="0" w:color="auto"/>
                </w:tcBorders>
                <w:vAlign w:val="center"/>
              </w:tcPr>
            </w:tcPrChange>
          </w:tcPr>
          <w:p w:rsidR="00FB75D5" w:rsidRPr="00FB75D5" w:rsidRDefault="00FB75D5" w:rsidP="00FB75D5">
            <w:pPr>
              <w:wordWrap w:val="0"/>
              <w:spacing w:line="240" w:lineRule="auto"/>
              <w:ind w:left="184"/>
              <w:rPr>
                <w:ins w:id="208" w:author="SpocenUser" w:date="2024-02-20T09:59:00Z"/>
                <w:rFonts w:hint="eastAsia"/>
                <w:sz w:val="22"/>
                <w:szCs w:val="22"/>
                <w:rPrChange w:id="209" w:author="SpocenUser" w:date="2024-02-20T10:05:00Z">
                  <w:rPr>
                    <w:ins w:id="210" w:author="SpocenUser" w:date="2024-02-20T09:59:00Z"/>
                    <w:rFonts w:hint="eastAsia"/>
                    <w:sz w:val="22"/>
                    <w:szCs w:val="22"/>
                  </w:rPr>
                </w:rPrChange>
              </w:rPr>
              <w:pPrChange w:id="211" w:author="SpocenUser" w:date="2024-02-20T10:07:00Z">
                <w:pPr>
                  <w:wordWrap w:val="0"/>
                  <w:spacing w:line="240" w:lineRule="auto"/>
                  <w:jc w:val="center"/>
                </w:pPr>
              </w:pPrChange>
            </w:pPr>
            <w:ins w:id="212" w:author="SpocenUser" w:date="2024-02-20T10:05:00Z">
              <w:r w:rsidRPr="009F3E81">
                <w:rPr>
                  <w:rFonts w:hint="eastAsia"/>
                  <w:sz w:val="22"/>
                  <w:szCs w:val="22"/>
                  <w:rPrChange w:id="213" w:author="SpocenUser" w:date="2024-02-20T10:12:00Z">
                    <w:rPr>
                      <w:rFonts w:hint="eastAsia"/>
                      <w:sz w:val="22"/>
                      <w:szCs w:val="22"/>
                    </w:rPr>
                  </w:rPrChange>
                </w:rPr>
                <w:t>（ふりがな）</w:t>
              </w:r>
            </w:ins>
            <w:ins w:id="214" w:author="SpocenUser" w:date="2024-02-20T10:07:00Z">
              <w:r>
                <w:rPr>
                  <w:sz w:val="22"/>
                  <w:szCs w:val="22"/>
                </w:rPr>
                <w:br/>
              </w:r>
            </w:ins>
            <w:ins w:id="215" w:author="SpocenUser" w:date="2024-02-20T10:05:00Z">
              <w:r>
                <w:rPr>
                  <w:sz w:val="22"/>
                  <w:szCs w:val="22"/>
                </w:rPr>
                <w:br/>
              </w:r>
              <w:r>
                <w:rPr>
                  <w:rFonts w:hint="eastAsia"/>
                  <w:sz w:val="22"/>
                  <w:szCs w:val="22"/>
                </w:rPr>
                <w:t xml:space="preserve">氏　</w:t>
              </w:r>
            </w:ins>
            <w:ins w:id="216" w:author="SpocenUser" w:date="2024-02-20T10:06:00Z">
              <w:r>
                <w:rPr>
                  <w:rFonts w:hint="eastAsia"/>
                  <w:sz w:val="22"/>
                  <w:szCs w:val="22"/>
                </w:rPr>
                <w:t xml:space="preserve">　 </w:t>
              </w:r>
            </w:ins>
            <w:ins w:id="217" w:author="SpocenUser" w:date="2024-02-20T10:05:00Z">
              <w:r>
                <w:rPr>
                  <w:rFonts w:hint="eastAsia"/>
                  <w:sz w:val="22"/>
                  <w:szCs w:val="22"/>
                </w:rPr>
                <w:t xml:space="preserve">　名</w:t>
              </w:r>
            </w:ins>
          </w:p>
        </w:tc>
        <w:tc>
          <w:tcPr>
            <w:tcW w:w="2145" w:type="pct"/>
            <w:gridSpan w:val="4"/>
            <w:tcBorders>
              <w:top w:val="single" w:sz="4" w:space="0" w:color="auto"/>
              <w:left w:val="single" w:sz="4" w:space="0" w:color="auto"/>
              <w:right w:val="single" w:sz="4" w:space="0" w:color="auto"/>
            </w:tcBorders>
            <w:tcPrChange w:id="218" w:author="SpocenUser" w:date="2024-02-20T10:10:00Z">
              <w:tcPr>
                <w:tcW w:w="865" w:type="pct"/>
                <w:gridSpan w:val="6"/>
                <w:tcBorders>
                  <w:top w:val="single" w:sz="4" w:space="0" w:color="auto"/>
                  <w:left w:val="single" w:sz="4" w:space="0" w:color="auto"/>
                  <w:right w:val="single" w:sz="4" w:space="0" w:color="auto"/>
                </w:tcBorders>
              </w:tcPr>
            </w:tcPrChange>
          </w:tcPr>
          <w:p w:rsidR="009F3E81" w:rsidRDefault="00FB75D5" w:rsidP="00FB75D5">
            <w:pPr>
              <w:wordWrap w:val="0"/>
              <w:spacing w:line="240" w:lineRule="auto"/>
              <w:rPr>
                <w:ins w:id="219" w:author="SpocenUser" w:date="2024-02-20T10:11:00Z"/>
                <w:sz w:val="22"/>
                <w:szCs w:val="22"/>
              </w:rPr>
            </w:pPr>
            <w:ins w:id="220" w:author="SpocenUser" w:date="2024-02-20T10:07:00Z">
              <w:r>
                <w:rPr>
                  <w:rFonts w:hint="eastAsia"/>
                  <w:sz w:val="22"/>
                  <w:szCs w:val="22"/>
                </w:rPr>
                <w:t xml:space="preserve">    </w:t>
              </w:r>
            </w:ins>
          </w:p>
          <w:p w:rsidR="00FB75D5" w:rsidRDefault="00FB75D5" w:rsidP="00FB75D5">
            <w:pPr>
              <w:wordWrap w:val="0"/>
              <w:spacing w:line="240" w:lineRule="auto"/>
              <w:rPr>
                <w:ins w:id="221" w:author="SpocenUser" w:date="2024-02-20T10:08:00Z"/>
                <w:sz w:val="22"/>
                <w:szCs w:val="22"/>
              </w:rPr>
            </w:pPr>
            <w:ins w:id="222" w:author="SpocenUser" w:date="2024-02-20T10:07:00Z">
              <w:r>
                <w:rPr>
                  <w:rFonts w:hint="eastAsia"/>
                  <w:sz w:val="22"/>
                  <w:szCs w:val="22"/>
                </w:rPr>
                <w:t xml:space="preserve"> </w:t>
              </w:r>
            </w:ins>
            <w:ins w:id="223" w:author="SpocenUser" w:date="2024-02-20T10:08:00Z">
              <w:r>
                <w:rPr>
                  <w:rFonts w:hint="eastAsia"/>
                  <w:sz w:val="22"/>
                  <w:szCs w:val="22"/>
                </w:rPr>
                <w:t xml:space="preserve">（　　　　　　　　　</w:t>
              </w:r>
            </w:ins>
            <w:ins w:id="224" w:author="SpocenUser" w:date="2024-02-20T10:12:00Z">
              <w:r w:rsidR="009F3E81">
                <w:rPr>
                  <w:rFonts w:hint="eastAsia"/>
                  <w:sz w:val="22"/>
                  <w:szCs w:val="22"/>
                </w:rPr>
                <w:t xml:space="preserve">　　　</w:t>
              </w:r>
            </w:ins>
            <w:ins w:id="225" w:author="SpocenUser" w:date="2024-02-20T10:08:00Z">
              <w:r>
                <w:rPr>
                  <w:rFonts w:hint="eastAsia"/>
                  <w:sz w:val="22"/>
                  <w:szCs w:val="22"/>
                </w:rPr>
                <w:t xml:space="preserve">　　　　　　　　）</w:t>
              </w:r>
            </w:ins>
          </w:p>
          <w:p w:rsidR="00FB75D5" w:rsidRDefault="00FB75D5" w:rsidP="00FB75D5">
            <w:pPr>
              <w:wordWrap w:val="0"/>
              <w:spacing w:line="240" w:lineRule="auto"/>
              <w:rPr>
                <w:ins w:id="226" w:author="SpocenUser" w:date="2024-02-20T10:08:00Z"/>
                <w:sz w:val="22"/>
                <w:szCs w:val="22"/>
              </w:rPr>
            </w:pPr>
          </w:p>
          <w:p w:rsidR="00FB75D5" w:rsidRPr="00895BBF" w:rsidRDefault="00FB75D5" w:rsidP="00FB75D5">
            <w:pPr>
              <w:wordWrap w:val="0"/>
              <w:spacing w:line="240" w:lineRule="auto"/>
              <w:rPr>
                <w:ins w:id="227" w:author="SpocenUser" w:date="2024-02-20T09:59:00Z"/>
                <w:rFonts w:hint="eastAsia"/>
                <w:sz w:val="22"/>
                <w:szCs w:val="22"/>
              </w:rPr>
            </w:pPr>
            <w:ins w:id="228" w:author="SpocenUser" w:date="2024-02-20T10:08:00Z">
              <w:r>
                <w:rPr>
                  <w:rFonts w:hint="eastAsia"/>
                  <w:sz w:val="22"/>
                  <w:szCs w:val="22"/>
                </w:rPr>
                <w:t xml:space="preserve">　　　　　　　　　　　　　　　　　　　　　　　　　　　　　　</w:t>
              </w:r>
            </w:ins>
          </w:p>
        </w:tc>
        <w:tc>
          <w:tcPr>
            <w:tcW w:w="188" w:type="pct"/>
            <w:gridSpan w:val="2"/>
            <w:tcBorders>
              <w:top w:val="single" w:sz="4" w:space="0" w:color="auto"/>
              <w:left w:val="single" w:sz="4" w:space="0" w:color="auto"/>
              <w:right w:val="single" w:sz="4" w:space="0" w:color="auto"/>
            </w:tcBorders>
            <w:textDirection w:val="tbRlV"/>
            <w:vAlign w:val="center"/>
            <w:tcPrChange w:id="229" w:author="SpocenUser" w:date="2024-02-20T10:10:00Z">
              <w:tcPr>
                <w:tcW w:w="1468" w:type="pct"/>
                <w:gridSpan w:val="4"/>
                <w:tcBorders>
                  <w:top w:val="single" w:sz="4" w:space="0" w:color="auto"/>
                  <w:left w:val="single" w:sz="4" w:space="0" w:color="auto"/>
                  <w:right w:val="single" w:sz="4" w:space="0" w:color="auto"/>
                </w:tcBorders>
              </w:tcPr>
            </w:tcPrChange>
          </w:tcPr>
          <w:p w:rsidR="00FB75D5" w:rsidRPr="00895BBF" w:rsidRDefault="00FB75D5" w:rsidP="009F3E81">
            <w:pPr>
              <w:wordWrap w:val="0"/>
              <w:spacing w:line="240" w:lineRule="auto"/>
              <w:ind w:left="113" w:right="113"/>
              <w:jc w:val="center"/>
              <w:rPr>
                <w:ins w:id="230" w:author="SpocenUser" w:date="2024-02-20T09:59:00Z"/>
                <w:rFonts w:hint="eastAsia"/>
                <w:sz w:val="22"/>
                <w:szCs w:val="22"/>
              </w:rPr>
              <w:pPrChange w:id="231" w:author="SpocenUser" w:date="2024-02-20T10:10:00Z">
                <w:pPr>
                  <w:wordWrap w:val="0"/>
                  <w:spacing w:line="240" w:lineRule="auto"/>
                </w:pPr>
              </w:pPrChange>
            </w:pPr>
            <w:ins w:id="232" w:author="SpocenUser" w:date="2024-02-20T10:09:00Z">
              <w:r>
                <w:rPr>
                  <w:rFonts w:hint="eastAsia"/>
                  <w:sz w:val="22"/>
                  <w:szCs w:val="22"/>
                </w:rPr>
                <w:t>年齢</w:t>
              </w:r>
            </w:ins>
          </w:p>
        </w:tc>
        <w:tc>
          <w:tcPr>
            <w:tcW w:w="1080" w:type="pct"/>
            <w:gridSpan w:val="3"/>
            <w:tcBorders>
              <w:top w:val="single" w:sz="4" w:space="0" w:color="auto"/>
              <w:left w:val="single" w:sz="4" w:space="0" w:color="auto"/>
              <w:right w:val="single" w:sz="4" w:space="0" w:color="auto"/>
            </w:tcBorders>
            <w:tcPrChange w:id="233" w:author="SpocenUser" w:date="2024-02-20T10:10:00Z">
              <w:tcPr>
                <w:tcW w:w="1079" w:type="pct"/>
                <w:gridSpan w:val="3"/>
                <w:tcBorders>
                  <w:top w:val="single" w:sz="4" w:space="0" w:color="auto"/>
                  <w:left w:val="single" w:sz="4" w:space="0" w:color="auto"/>
                  <w:right w:val="single" w:sz="4" w:space="0" w:color="auto"/>
                </w:tcBorders>
              </w:tcPr>
            </w:tcPrChange>
          </w:tcPr>
          <w:p w:rsidR="00FB75D5" w:rsidRDefault="009F3E81" w:rsidP="009F3E81">
            <w:pPr>
              <w:wordWrap w:val="0"/>
              <w:spacing w:line="240" w:lineRule="auto"/>
              <w:ind w:left="184" w:hanging="184"/>
              <w:rPr>
                <w:ins w:id="234" w:author="SpocenUser" w:date="2024-02-20T10:10:00Z"/>
                <w:sz w:val="22"/>
                <w:szCs w:val="22"/>
              </w:rPr>
              <w:pPrChange w:id="235" w:author="SpocenUser" w:date="2024-02-20T10:10:00Z">
                <w:pPr>
                  <w:wordWrap w:val="0"/>
                  <w:spacing w:line="240" w:lineRule="auto"/>
                </w:pPr>
              </w:pPrChange>
            </w:pPr>
            <w:ins w:id="236" w:author="SpocenUser" w:date="2024-02-20T10:10:00Z">
              <w:r>
                <w:rPr>
                  <w:sz w:val="22"/>
                  <w:szCs w:val="22"/>
                </w:rPr>
                <w:br/>
              </w:r>
              <w:r>
                <w:rPr>
                  <w:rFonts w:hint="eastAsia"/>
                  <w:sz w:val="22"/>
                  <w:szCs w:val="22"/>
                </w:rPr>
                <w:t>令和6年4月1日 現在</w:t>
              </w:r>
            </w:ins>
          </w:p>
          <w:p w:rsidR="009F3E81" w:rsidRDefault="009F3E81" w:rsidP="009F3E81">
            <w:pPr>
              <w:wordWrap w:val="0"/>
              <w:spacing w:line="240" w:lineRule="auto"/>
              <w:ind w:left="184" w:hanging="184"/>
              <w:rPr>
                <w:ins w:id="237" w:author="SpocenUser" w:date="2024-02-20T10:10:00Z"/>
                <w:sz w:val="22"/>
                <w:szCs w:val="22"/>
              </w:rPr>
              <w:pPrChange w:id="238" w:author="SpocenUser" w:date="2024-02-20T10:10:00Z">
                <w:pPr>
                  <w:wordWrap w:val="0"/>
                  <w:spacing w:line="240" w:lineRule="auto"/>
                </w:pPr>
              </w:pPrChange>
            </w:pPr>
          </w:p>
          <w:p w:rsidR="009F3E81" w:rsidRPr="00895BBF" w:rsidRDefault="009F3E81" w:rsidP="009F3E81">
            <w:pPr>
              <w:wordWrap w:val="0"/>
              <w:spacing w:line="240" w:lineRule="auto"/>
              <w:ind w:left="184" w:hanging="184"/>
              <w:rPr>
                <w:ins w:id="239" w:author="SpocenUser" w:date="2024-02-20T09:59:00Z"/>
                <w:rFonts w:hint="eastAsia"/>
                <w:sz w:val="22"/>
                <w:szCs w:val="22"/>
              </w:rPr>
              <w:pPrChange w:id="240" w:author="SpocenUser" w:date="2024-02-20T10:10:00Z">
                <w:pPr>
                  <w:wordWrap w:val="0"/>
                  <w:spacing w:line="240" w:lineRule="auto"/>
                </w:pPr>
              </w:pPrChange>
            </w:pPr>
            <w:ins w:id="241" w:author="SpocenUser" w:date="2024-02-20T10:10:00Z">
              <w:r>
                <w:rPr>
                  <w:rFonts w:hint="eastAsia"/>
                  <w:sz w:val="22"/>
                  <w:szCs w:val="22"/>
                </w:rPr>
                <w:t xml:space="preserve">　　　　　　　　　　</w:t>
              </w:r>
            </w:ins>
            <w:ins w:id="242" w:author="SpocenUser" w:date="2024-02-20T10:11:00Z">
              <w:r>
                <w:rPr>
                  <w:rFonts w:hint="eastAsia"/>
                  <w:sz w:val="22"/>
                  <w:szCs w:val="22"/>
                </w:rPr>
                <w:t>歳</w:t>
              </w:r>
            </w:ins>
          </w:p>
        </w:tc>
        <w:tc>
          <w:tcPr>
            <w:tcW w:w="190" w:type="pct"/>
            <w:gridSpan w:val="2"/>
            <w:tcBorders>
              <w:top w:val="single" w:sz="4" w:space="0" w:color="auto"/>
              <w:left w:val="single" w:sz="4" w:space="0" w:color="auto"/>
              <w:right w:val="single" w:sz="4" w:space="0" w:color="auto"/>
            </w:tcBorders>
            <w:textDirection w:val="tbRlV"/>
            <w:vAlign w:val="center"/>
            <w:tcPrChange w:id="243" w:author="SpocenUser" w:date="2024-02-20T10:10:00Z">
              <w:tcPr>
                <w:tcW w:w="191" w:type="pct"/>
                <w:gridSpan w:val="2"/>
                <w:tcBorders>
                  <w:top w:val="single" w:sz="4" w:space="0" w:color="auto"/>
                  <w:left w:val="single" w:sz="4" w:space="0" w:color="auto"/>
                  <w:right w:val="single" w:sz="4" w:space="0" w:color="auto"/>
                </w:tcBorders>
              </w:tcPr>
            </w:tcPrChange>
          </w:tcPr>
          <w:p w:rsidR="00FB75D5" w:rsidRPr="00895BBF" w:rsidRDefault="00FB75D5" w:rsidP="009F3E81">
            <w:pPr>
              <w:wordWrap w:val="0"/>
              <w:spacing w:line="240" w:lineRule="auto"/>
              <w:ind w:left="113" w:right="113"/>
              <w:jc w:val="center"/>
              <w:rPr>
                <w:ins w:id="244" w:author="SpocenUser" w:date="2024-02-20T09:59:00Z"/>
                <w:rFonts w:hint="eastAsia"/>
                <w:sz w:val="22"/>
                <w:szCs w:val="22"/>
              </w:rPr>
              <w:pPrChange w:id="245" w:author="SpocenUser" w:date="2024-02-20T10:10:00Z">
                <w:pPr>
                  <w:wordWrap w:val="0"/>
                  <w:spacing w:line="240" w:lineRule="auto"/>
                </w:pPr>
              </w:pPrChange>
            </w:pPr>
            <w:ins w:id="246" w:author="SpocenUser" w:date="2024-02-20T10:09:00Z">
              <w:r>
                <w:rPr>
                  <w:rFonts w:hint="eastAsia"/>
                  <w:sz w:val="22"/>
                  <w:szCs w:val="22"/>
                </w:rPr>
                <w:t>性別</w:t>
              </w:r>
            </w:ins>
          </w:p>
        </w:tc>
        <w:tc>
          <w:tcPr>
            <w:tcW w:w="724" w:type="pct"/>
            <w:tcBorders>
              <w:top w:val="single" w:sz="4" w:space="0" w:color="auto"/>
              <w:left w:val="single" w:sz="4" w:space="0" w:color="auto"/>
              <w:right w:val="single" w:sz="4" w:space="0" w:color="auto"/>
            </w:tcBorders>
            <w:tcPrChange w:id="247" w:author="SpocenUser" w:date="2024-02-20T10:10:00Z">
              <w:tcPr>
                <w:tcW w:w="724" w:type="pct"/>
                <w:tcBorders>
                  <w:top w:val="single" w:sz="4" w:space="0" w:color="auto"/>
                  <w:left w:val="single" w:sz="4" w:space="0" w:color="auto"/>
                  <w:right w:val="single" w:sz="4" w:space="0" w:color="auto"/>
                </w:tcBorders>
              </w:tcPr>
            </w:tcPrChange>
          </w:tcPr>
          <w:p w:rsidR="00FB75D5" w:rsidRDefault="00FB75D5" w:rsidP="00FB75D5">
            <w:pPr>
              <w:wordWrap w:val="0"/>
              <w:spacing w:line="240" w:lineRule="auto"/>
              <w:rPr>
                <w:ins w:id="248" w:author="SpocenUser" w:date="2024-02-20T10:11:00Z"/>
                <w:sz w:val="22"/>
                <w:szCs w:val="22"/>
              </w:rPr>
              <w:pPrChange w:id="249" w:author="SpocenUser" w:date="2024-02-20T10:07:00Z">
                <w:pPr>
                  <w:wordWrap w:val="0"/>
                  <w:spacing w:line="240" w:lineRule="auto"/>
                </w:pPr>
              </w:pPrChange>
            </w:pPr>
          </w:p>
          <w:p w:rsidR="009F3E81" w:rsidRDefault="009F3E81" w:rsidP="00FB75D5">
            <w:pPr>
              <w:wordWrap w:val="0"/>
              <w:spacing w:line="240" w:lineRule="auto"/>
              <w:rPr>
                <w:ins w:id="250" w:author="SpocenUser" w:date="2024-02-20T10:11:00Z"/>
                <w:sz w:val="22"/>
                <w:szCs w:val="22"/>
              </w:rPr>
              <w:pPrChange w:id="251" w:author="SpocenUser" w:date="2024-02-20T10:07:00Z">
                <w:pPr>
                  <w:wordWrap w:val="0"/>
                  <w:spacing w:line="240" w:lineRule="auto"/>
                </w:pPr>
              </w:pPrChange>
            </w:pPr>
          </w:p>
          <w:p w:rsidR="009F3E81" w:rsidRDefault="009F3E81" w:rsidP="00FB75D5">
            <w:pPr>
              <w:wordWrap w:val="0"/>
              <w:spacing w:line="240" w:lineRule="auto"/>
              <w:rPr>
                <w:ins w:id="252" w:author="SpocenUser" w:date="2024-02-20T10:11:00Z"/>
                <w:sz w:val="22"/>
                <w:szCs w:val="22"/>
              </w:rPr>
              <w:pPrChange w:id="253" w:author="SpocenUser" w:date="2024-02-20T10:07:00Z">
                <w:pPr>
                  <w:wordWrap w:val="0"/>
                  <w:spacing w:line="240" w:lineRule="auto"/>
                </w:pPr>
              </w:pPrChange>
            </w:pPr>
          </w:p>
          <w:p w:rsidR="009F3E81" w:rsidRPr="00895BBF" w:rsidRDefault="009F3E81" w:rsidP="00FB75D5">
            <w:pPr>
              <w:wordWrap w:val="0"/>
              <w:spacing w:line="240" w:lineRule="auto"/>
              <w:rPr>
                <w:ins w:id="254" w:author="SpocenUser" w:date="2024-02-20T09:59:00Z"/>
                <w:rFonts w:hint="eastAsia"/>
                <w:sz w:val="22"/>
                <w:szCs w:val="22"/>
              </w:rPr>
              <w:pPrChange w:id="255" w:author="SpocenUser" w:date="2024-02-20T10:07:00Z">
                <w:pPr>
                  <w:wordWrap w:val="0"/>
                  <w:spacing w:line="240" w:lineRule="auto"/>
                </w:pPr>
              </w:pPrChange>
            </w:pPr>
            <w:ins w:id="256" w:author="SpocenUser" w:date="2024-02-20T10:11:00Z">
              <w:r>
                <w:rPr>
                  <w:rFonts w:hint="eastAsia"/>
                  <w:sz w:val="22"/>
                  <w:szCs w:val="22"/>
                </w:rPr>
                <w:t xml:space="preserve">　　　男・</w:t>
              </w:r>
            </w:ins>
            <w:ins w:id="257" w:author="SpocenUser" w:date="2024-02-20T10:12:00Z">
              <w:r>
                <w:rPr>
                  <w:rFonts w:hint="eastAsia"/>
                  <w:sz w:val="22"/>
                  <w:szCs w:val="22"/>
                </w:rPr>
                <w:t>女</w:t>
              </w:r>
            </w:ins>
          </w:p>
        </w:tc>
      </w:tr>
      <w:tr w:rsidR="002F4544" w:rsidRPr="00895BBF" w:rsidTr="009F3E81">
        <w:tblPrEx>
          <w:tblPrExChange w:id="258" w:author="SpocenUser" w:date="2024-02-20T10:10:00Z">
            <w:tblPrEx>
              <w:tblW w:w="5033" w:type="pct"/>
              <w:tblInd w:w="-80" w:type="dxa"/>
              <w:tblLayout w:type="fixed"/>
            </w:tblPrEx>
          </w:tblPrExChange>
        </w:tblPrEx>
        <w:trPr>
          <w:cantSplit/>
          <w:trHeight w:val="967"/>
          <w:trPrChange w:id="259" w:author="SpocenUser" w:date="2024-02-20T10:10:00Z">
            <w:trPr>
              <w:gridBefore w:val="7"/>
              <w:gridAfter w:val="0"/>
              <w:cantSplit/>
              <w:trHeight w:val="967"/>
            </w:trPr>
          </w:trPrChange>
        </w:trPr>
        <w:tc>
          <w:tcPr>
            <w:tcW w:w="673" w:type="pct"/>
            <w:gridSpan w:val="2"/>
            <w:tcBorders>
              <w:right w:val="single" w:sz="4" w:space="0" w:color="auto"/>
            </w:tcBorders>
            <w:vAlign w:val="center"/>
            <w:tcPrChange w:id="260" w:author="SpocenUser" w:date="2024-02-20T10:10:00Z">
              <w:tcPr>
                <w:tcW w:w="675" w:type="pct"/>
                <w:gridSpan w:val="11"/>
                <w:tcBorders>
                  <w:right w:val="single" w:sz="4" w:space="0" w:color="auto"/>
                </w:tcBorders>
                <w:vAlign w:val="center"/>
              </w:tcPr>
            </w:tcPrChange>
          </w:tcPr>
          <w:p w:rsidR="00617BAF" w:rsidRPr="00895BBF" w:rsidRDefault="00617BAF">
            <w:pPr>
              <w:wordWrap w:val="0"/>
              <w:spacing w:line="240" w:lineRule="auto"/>
              <w:jc w:val="center"/>
              <w:rPr>
                <w:sz w:val="22"/>
                <w:szCs w:val="22"/>
              </w:rPr>
            </w:pPr>
            <w:r w:rsidRPr="00895BBF">
              <w:rPr>
                <w:rFonts w:hint="eastAsia"/>
                <w:sz w:val="22"/>
                <w:szCs w:val="22"/>
              </w:rPr>
              <w:t>住　　　　所</w:t>
            </w:r>
          </w:p>
        </w:tc>
        <w:tc>
          <w:tcPr>
            <w:tcW w:w="4327" w:type="pct"/>
            <w:gridSpan w:val="12"/>
            <w:tcBorders>
              <w:top w:val="single" w:sz="4" w:space="0" w:color="auto"/>
              <w:left w:val="single" w:sz="4" w:space="0" w:color="auto"/>
              <w:right w:val="single" w:sz="4" w:space="0" w:color="auto"/>
            </w:tcBorders>
            <w:tcPrChange w:id="261" w:author="SpocenUser" w:date="2024-02-20T10:10:00Z">
              <w:tcPr>
                <w:tcW w:w="4325" w:type="pct"/>
                <w:gridSpan w:val="17"/>
                <w:tcBorders>
                  <w:top w:val="single" w:sz="4" w:space="0" w:color="auto"/>
                  <w:left w:val="single" w:sz="4" w:space="0" w:color="auto"/>
                  <w:right w:val="single" w:sz="4" w:space="0" w:color="auto"/>
                </w:tcBorders>
              </w:tcPr>
            </w:tcPrChange>
          </w:tcPr>
          <w:p w:rsidR="00063B29" w:rsidRPr="00895BBF" w:rsidRDefault="00617BAF">
            <w:pPr>
              <w:wordWrap w:val="0"/>
              <w:spacing w:line="240" w:lineRule="auto"/>
              <w:rPr>
                <w:rFonts w:eastAsia="PMingLiU"/>
                <w:sz w:val="22"/>
                <w:szCs w:val="22"/>
              </w:rPr>
            </w:pPr>
            <w:r w:rsidRPr="00895BBF">
              <w:rPr>
                <w:rFonts w:hint="eastAsia"/>
                <w:sz w:val="22"/>
                <w:szCs w:val="22"/>
                <w:lang w:eastAsia="zh-TW"/>
              </w:rPr>
              <w:t>〒</w:t>
            </w:r>
            <w:r w:rsidRPr="00895BBF">
              <w:rPr>
                <w:sz w:val="22"/>
                <w:szCs w:val="22"/>
                <w:lang w:eastAsia="zh-TW"/>
              </w:rPr>
              <w:t xml:space="preserve"> </w:t>
            </w:r>
            <w:r w:rsidRPr="00895BBF">
              <w:rPr>
                <w:rFonts w:hint="eastAsia"/>
                <w:sz w:val="22"/>
                <w:szCs w:val="22"/>
                <w:lang w:eastAsia="zh-TW"/>
              </w:rPr>
              <w:t xml:space="preserve">　　　　-　　　　　　　</w:t>
            </w:r>
            <w:r w:rsidR="00063B29" w:rsidRPr="00895BBF">
              <w:rPr>
                <w:rFonts w:hint="eastAsia"/>
                <w:sz w:val="22"/>
                <w:szCs w:val="22"/>
              </w:rPr>
              <w:t xml:space="preserve">　　　</w:t>
            </w:r>
            <w:ins w:id="262" w:author="SpocenUser" w:date="2022-01-28T11:36:00Z">
              <w:r w:rsidR="00CF0338">
                <w:rPr>
                  <w:rFonts w:hint="eastAsia"/>
                  <w:sz w:val="22"/>
                  <w:szCs w:val="22"/>
                </w:rPr>
                <w:t xml:space="preserve">　</w:t>
              </w:r>
            </w:ins>
            <w:r w:rsidR="00063B29" w:rsidRPr="00895BBF">
              <w:rPr>
                <w:rFonts w:hint="eastAsia"/>
                <w:sz w:val="22"/>
                <w:szCs w:val="22"/>
              </w:rPr>
              <w:t xml:space="preserve">　</w:t>
            </w:r>
            <w:del w:id="263" w:author="SpocenUser" w:date="2022-01-28T11:30:00Z">
              <w:r w:rsidR="00063B29" w:rsidRPr="00895BBF" w:rsidDel="00CF0338">
                <w:rPr>
                  <w:rFonts w:hint="eastAsia"/>
                  <w:sz w:val="22"/>
                  <w:szCs w:val="22"/>
                </w:rPr>
                <w:delText xml:space="preserve">　</w:delText>
              </w:r>
            </w:del>
            <w:r w:rsidRPr="00895BBF">
              <w:rPr>
                <w:rFonts w:hint="eastAsia"/>
                <w:sz w:val="22"/>
                <w:szCs w:val="22"/>
                <w:lang w:eastAsia="zh-TW"/>
              </w:rPr>
              <w:t>（電話　　　　　-　　　　　　　）</w:t>
            </w:r>
            <w:r w:rsidR="00063B29" w:rsidRPr="00895BBF">
              <w:rPr>
                <w:rFonts w:hint="eastAsia"/>
                <w:sz w:val="22"/>
                <w:szCs w:val="22"/>
                <w:lang w:eastAsia="zh-TW"/>
              </w:rPr>
              <w:t>（</w:t>
            </w:r>
            <w:r w:rsidR="00063B29" w:rsidRPr="00895BBF">
              <w:rPr>
                <w:sz w:val="22"/>
                <w:szCs w:val="22"/>
                <w:lang w:eastAsia="zh-TW"/>
              </w:rPr>
              <w:t>FAX</w:t>
            </w:r>
            <w:r w:rsidR="00063B29" w:rsidRPr="00895BBF">
              <w:rPr>
                <w:rFonts w:hint="eastAsia"/>
                <w:sz w:val="22"/>
                <w:szCs w:val="22"/>
                <w:lang w:eastAsia="zh-TW"/>
              </w:rPr>
              <w:t xml:space="preserve">　　</w:t>
            </w:r>
            <w:del w:id="264" w:author="SpocenUser" w:date="2022-01-28T11:36:00Z">
              <w:r w:rsidR="00063B29" w:rsidRPr="00895BBF" w:rsidDel="00CF0338">
                <w:rPr>
                  <w:sz w:val="22"/>
                  <w:szCs w:val="22"/>
                  <w:lang w:eastAsia="zh-TW"/>
                </w:rPr>
                <w:delText xml:space="preserve"> </w:delText>
              </w:r>
            </w:del>
            <w:r w:rsidR="00063B29" w:rsidRPr="00895BBF">
              <w:rPr>
                <w:rFonts w:hint="eastAsia"/>
                <w:sz w:val="22"/>
                <w:szCs w:val="22"/>
                <w:lang w:eastAsia="zh-TW"/>
              </w:rPr>
              <w:t xml:space="preserve">　　　-</w:t>
            </w:r>
            <w:r w:rsidR="00895BBF">
              <w:rPr>
                <w:rFonts w:hint="eastAsia"/>
                <w:sz w:val="22"/>
                <w:szCs w:val="22"/>
                <w:lang w:eastAsia="zh-TW"/>
              </w:rPr>
              <w:t xml:space="preserve">　</w:t>
            </w:r>
            <w:r w:rsidR="00063B29" w:rsidRPr="00895BBF">
              <w:rPr>
                <w:rFonts w:hint="eastAsia"/>
                <w:sz w:val="22"/>
                <w:szCs w:val="22"/>
                <w:lang w:eastAsia="zh-TW"/>
              </w:rPr>
              <w:t xml:space="preserve">　　　</w:t>
            </w:r>
            <w:r w:rsidR="00895BBF">
              <w:rPr>
                <w:rFonts w:hint="eastAsia"/>
                <w:sz w:val="22"/>
                <w:szCs w:val="22"/>
              </w:rPr>
              <w:t>）</w:t>
            </w:r>
          </w:p>
          <w:p w:rsidR="00063B29" w:rsidRPr="00895BBF" w:rsidDel="00CC0240" w:rsidRDefault="00063B29">
            <w:pPr>
              <w:wordWrap w:val="0"/>
              <w:spacing w:line="240" w:lineRule="auto"/>
              <w:ind w:firstLine="5520"/>
              <w:rPr>
                <w:del w:id="265" w:author="SpocenUser" w:date="2024-02-03T14:38:00Z"/>
                <w:rFonts w:eastAsia="PMingLiU"/>
                <w:sz w:val="22"/>
                <w:szCs w:val="22"/>
              </w:rPr>
              <w:pPrChange w:id="266" w:author="SpocenUser" w:date="2022-01-28T11:36:00Z">
                <w:pPr>
                  <w:wordWrap w:val="0"/>
                  <w:spacing w:line="240" w:lineRule="auto"/>
                  <w:ind w:firstLineChars="2700" w:firstLine="5405"/>
                </w:pPr>
              </w:pPrChange>
            </w:pPr>
            <w:r w:rsidRPr="00895BBF">
              <w:rPr>
                <w:rFonts w:hint="eastAsia"/>
                <w:sz w:val="22"/>
                <w:szCs w:val="22"/>
              </w:rPr>
              <w:t>（携帯電話</w:t>
            </w:r>
            <w:r w:rsidR="00194537">
              <w:rPr>
                <w:rFonts w:hint="eastAsia"/>
                <w:sz w:val="22"/>
                <w:szCs w:val="22"/>
              </w:rPr>
              <w:t xml:space="preserve">　</w:t>
            </w:r>
            <w:del w:id="267" w:author="SpocenUser" w:date="2022-01-28T11:36:00Z">
              <w:r w:rsidR="00194537" w:rsidDel="00CF0338">
                <w:rPr>
                  <w:rFonts w:hint="eastAsia"/>
                  <w:sz w:val="22"/>
                  <w:szCs w:val="22"/>
                </w:rPr>
                <w:delText xml:space="preserve">　</w:delText>
              </w:r>
            </w:del>
            <w:r w:rsidR="00194537">
              <w:rPr>
                <w:rFonts w:hint="eastAsia"/>
                <w:sz w:val="22"/>
                <w:szCs w:val="22"/>
              </w:rPr>
              <w:t xml:space="preserve">　　　　　</w:t>
            </w:r>
            <w:r w:rsidRPr="00895BBF">
              <w:rPr>
                <w:rFonts w:hint="eastAsia"/>
                <w:sz w:val="22"/>
                <w:szCs w:val="22"/>
                <w:lang w:eastAsia="zh-TW"/>
              </w:rPr>
              <w:t xml:space="preserve">　</w:t>
            </w:r>
            <w:r w:rsidRPr="00895BBF">
              <w:rPr>
                <w:rFonts w:hint="eastAsia"/>
                <w:sz w:val="22"/>
                <w:szCs w:val="22"/>
              </w:rPr>
              <w:t xml:space="preserve">　</w:t>
            </w:r>
            <w:r w:rsidRPr="00895BBF">
              <w:rPr>
                <w:sz w:val="22"/>
                <w:szCs w:val="22"/>
                <w:lang w:eastAsia="zh-TW"/>
              </w:rPr>
              <w:t xml:space="preserve"> </w:t>
            </w:r>
            <w:r w:rsidRPr="00895BBF">
              <w:rPr>
                <w:rFonts w:hint="eastAsia"/>
                <w:sz w:val="22"/>
                <w:szCs w:val="22"/>
                <w:lang w:eastAsia="zh-TW"/>
              </w:rPr>
              <w:t xml:space="preserve">　　　</w:t>
            </w:r>
            <w:r w:rsidR="00895BBF">
              <w:rPr>
                <w:rFonts w:hint="eastAsia"/>
                <w:sz w:val="22"/>
                <w:szCs w:val="22"/>
                <w:lang w:eastAsia="zh-TW"/>
              </w:rPr>
              <w:t xml:space="preserve">　　</w:t>
            </w:r>
            <w:r w:rsidR="00895BBF">
              <w:rPr>
                <w:rFonts w:hint="eastAsia"/>
                <w:sz w:val="22"/>
                <w:szCs w:val="22"/>
              </w:rPr>
              <w:t>）</w:t>
            </w:r>
          </w:p>
          <w:p w:rsidR="00617BAF" w:rsidRPr="00895BBF" w:rsidRDefault="00063B29">
            <w:pPr>
              <w:wordWrap w:val="0"/>
              <w:spacing w:line="240" w:lineRule="auto"/>
              <w:ind w:firstLine="5520"/>
              <w:rPr>
                <w:sz w:val="22"/>
                <w:szCs w:val="22"/>
              </w:rPr>
              <w:pPrChange w:id="268" w:author="SpocenUser" w:date="2024-02-03T14:38:00Z">
                <w:pPr>
                  <w:wordWrap w:val="0"/>
                  <w:spacing w:line="240" w:lineRule="auto"/>
                  <w:ind w:firstLineChars="1606" w:firstLine="3215"/>
                </w:pPr>
              </w:pPrChange>
            </w:pPr>
            <w:del w:id="269" w:author="SpocenUser" w:date="2024-02-03T14:38:00Z">
              <w:r w:rsidRPr="00895BBF" w:rsidDel="00CC0240">
                <w:rPr>
                  <w:rFonts w:hint="eastAsia"/>
                  <w:sz w:val="22"/>
                  <w:szCs w:val="22"/>
                </w:rPr>
                <w:delText xml:space="preserve">　　　</w:delText>
              </w:r>
            </w:del>
            <w:r w:rsidRPr="00895BBF">
              <w:rPr>
                <w:rFonts w:hint="eastAsia"/>
                <w:sz w:val="22"/>
                <w:szCs w:val="22"/>
              </w:rPr>
              <w:t xml:space="preserve">　　　　　　　　　　　　　　</w:t>
            </w:r>
          </w:p>
          <w:p w:rsidR="004B137B" w:rsidRPr="00895BBF" w:rsidRDefault="00063B29" w:rsidP="00063B29">
            <w:pPr>
              <w:wordWrap w:val="0"/>
              <w:spacing w:line="240" w:lineRule="auto"/>
              <w:ind w:firstLineChars="2000" w:firstLine="4004"/>
              <w:rPr>
                <w:sz w:val="22"/>
                <w:szCs w:val="22"/>
              </w:rPr>
            </w:pPr>
            <w:r w:rsidRPr="00895BBF">
              <w:rPr>
                <w:rFonts w:hint="eastAsia"/>
                <w:sz w:val="22"/>
                <w:szCs w:val="22"/>
              </w:rPr>
              <w:t xml:space="preserve">緊急連絡先・続柄（　　</w:t>
            </w:r>
            <w:r w:rsidR="008E7188" w:rsidRPr="00895BBF">
              <w:rPr>
                <w:rFonts w:hint="eastAsia"/>
                <w:sz w:val="22"/>
                <w:szCs w:val="22"/>
              </w:rPr>
              <w:t xml:space="preserve">　　　　　　　　　　・　　　　</w:t>
            </w:r>
            <w:r w:rsidR="00895BBF">
              <w:rPr>
                <w:rFonts w:hint="eastAsia"/>
                <w:sz w:val="22"/>
                <w:szCs w:val="22"/>
              </w:rPr>
              <w:t>）</w:t>
            </w:r>
          </w:p>
        </w:tc>
      </w:tr>
      <w:tr w:rsidR="002F4544" w:rsidRPr="00895BBF" w:rsidTr="009F3E81">
        <w:tblPrEx>
          <w:tblPrExChange w:id="270" w:author="SpocenUser" w:date="2024-02-20T10:10:00Z">
            <w:tblPrEx>
              <w:tblW w:w="5033" w:type="pct"/>
              <w:tblInd w:w="-80" w:type="dxa"/>
              <w:tblLayout w:type="fixed"/>
            </w:tblPrEx>
          </w:tblPrExChange>
        </w:tblPrEx>
        <w:trPr>
          <w:cantSplit/>
          <w:trHeight w:val="1106"/>
          <w:trPrChange w:id="271" w:author="SpocenUser" w:date="2024-02-20T10:10:00Z">
            <w:trPr>
              <w:gridBefore w:val="7"/>
              <w:gridAfter w:val="0"/>
              <w:cantSplit/>
              <w:trHeight w:val="1106"/>
            </w:trPr>
          </w:trPrChange>
        </w:trPr>
        <w:tc>
          <w:tcPr>
            <w:tcW w:w="673" w:type="pct"/>
            <w:gridSpan w:val="2"/>
            <w:tcBorders>
              <w:right w:val="single" w:sz="4" w:space="0" w:color="auto"/>
            </w:tcBorders>
            <w:vAlign w:val="center"/>
            <w:tcPrChange w:id="272" w:author="SpocenUser" w:date="2024-02-20T10:10:00Z">
              <w:tcPr>
                <w:tcW w:w="675" w:type="pct"/>
                <w:gridSpan w:val="11"/>
                <w:tcBorders>
                  <w:right w:val="single" w:sz="4" w:space="0" w:color="auto"/>
                </w:tcBorders>
                <w:vAlign w:val="center"/>
              </w:tcPr>
            </w:tcPrChange>
          </w:tcPr>
          <w:p w:rsidR="00617BAF" w:rsidRPr="00895BBF" w:rsidRDefault="00617BAF">
            <w:pPr>
              <w:wordWrap w:val="0"/>
              <w:spacing w:line="240" w:lineRule="auto"/>
              <w:jc w:val="center"/>
              <w:rPr>
                <w:sz w:val="22"/>
                <w:szCs w:val="22"/>
              </w:rPr>
            </w:pPr>
            <w:r w:rsidRPr="00895BBF">
              <w:rPr>
                <w:sz w:val="22"/>
                <w:szCs w:val="22"/>
              </w:rPr>
              <w:fldChar w:fldCharType="begin"/>
            </w:r>
            <w:r w:rsidRPr="00895BBF">
              <w:rPr>
                <w:sz w:val="22"/>
                <w:szCs w:val="22"/>
              </w:rPr>
              <w:instrText xml:space="preserve"> eq \o\ad(</w:instrText>
            </w:r>
            <w:r w:rsidRPr="00895BBF">
              <w:rPr>
                <w:rFonts w:hint="eastAsia"/>
                <w:sz w:val="22"/>
                <w:szCs w:val="22"/>
              </w:rPr>
              <w:instrText>障害名</w:instrText>
            </w:r>
            <w:r w:rsidRPr="00895BBF">
              <w:rPr>
                <w:spacing w:val="0"/>
                <w:sz w:val="22"/>
                <w:szCs w:val="22"/>
              </w:rPr>
              <w:instrText>,</w:instrText>
            </w:r>
            <w:r w:rsidRPr="00895BBF">
              <w:rPr>
                <w:rFonts w:hint="eastAsia"/>
                <w:spacing w:val="0"/>
                <w:w w:val="50"/>
                <w:sz w:val="22"/>
                <w:szCs w:val="22"/>
              </w:rPr>
              <w:instrText xml:space="preserve">　　　　　　　　　　　　</w:instrText>
            </w:r>
            <w:r w:rsidRPr="00895BBF">
              <w:rPr>
                <w:spacing w:val="0"/>
                <w:sz w:val="22"/>
                <w:szCs w:val="22"/>
              </w:rPr>
              <w:instrText>)</w:instrText>
            </w:r>
            <w:r w:rsidRPr="00895BBF">
              <w:rPr>
                <w:sz w:val="22"/>
                <w:szCs w:val="22"/>
              </w:rPr>
              <w:fldChar w:fldCharType="end"/>
            </w:r>
          </w:p>
        </w:tc>
        <w:tc>
          <w:tcPr>
            <w:tcW w:w="4327" w:type="pct"/>
            <w:gridSpan w:val="12"/>
            <w:tcBorders>
              <w:top w:val="single" w:sz="4" w:space="0" w:color="auto"/>
              <w:left w:val="single" w:sz="4" w:space="0" w:color="auto"/>
              <w:right w:val="single" w:sz="4" w:space="0" w:color="auto"/>
            </w:tcBorders>
            <w:tcPrChange w:id="273" w:author="SpocenUser" w:date="2024-02-20T10:10:00Z">
              <w:tcPr>
                <w:tcW w:w="4325" w:type="pct"/>
                <w:gridSpan w:val="17"/>
                <w:tcBorders>
                  <w:top w:val="single" w:sz="4" w:space="0" w:color="auto"/>
                  <w:left w:val="single" w:sz="4" w:space="0" w:color="auto"/>
                  <w:right w:val="single" w:sz="4" w:space="0" w:color="auto"/>
                </w:tcBorders>
              </w:tcPr>
            </w:tcPrChange>
          </w:tcPr>
          <w:p w:rsidR="00617BAF" w:rsidRPr="00895BBF" w:rsidRDefault="00617BAF">
            <w:pPr>
              <w:wordWrap w:val="0"/>
              <w:spacing w:line="240" w:lineRule="auto"/>
              <w:rPr>
                <w:sz w:val="22"/>
                <w:szCs w:val="22"/>
              </w:rPr>
            </w:pPr>
            <w:r w:rsidRPr="007D74D7">
              <w:rPr>
                <w:rFonts w:hint="eastAsia"/>
                <w:b/>
                <w:sz w:val="24"/>
                <w:szCs w:val="22"/>
              </w:rPr>
              <w:t>※</w:t>
            </w:r>
            <w:r w:rsidR="007D74D7" w:rsidRPr="007D74D7">
              <w:rPr>
                <w:rFonts w:hint="eastAsia"/>
                <w:b/>
                <w:sz w:val="24"/>
                <w:szCs w:val="22"/>
              </w:rPr>
              <w:t xml:space="preserve"> </w:t>
            </w:r>
            <w:r w:rsidRPr="00895BBF">
              <w:rPr>
                <w:rFonts w:hint="eastAsia"/>
                <w:sz w:val="22"/>
                <w:szCs w:val="22"/>
              </w:rPr>
              <w:t>手帳記載事項をそのまま記入してください。</w:t>
            </w:r>
          </w:p>
          <w:p w:rsidR="00617BAF" w:rsidRPr="007D74D7" w:rsidRDefault="00617BAF">
            <w:pPr>
              <w:wordWrap w:val="0"/>
              <w:spacing w:line="240" w:lineRule="auto"/>
              <w:rPr>
                <w:sz w:val="22"/>
                <w:szCs w:val="22"/>
              </w:rPr>
            </w:pPr>
          </w:p>
          <w:p w:rsidR="00617BAF" w:rsidRPr="00895BBF" w:rsidRDefault="00895BBF">
            <w:pPr>
              <w:wordWrap w:val="0"/>
              <w:spacing w:line="240" w:lineRule="auto"/>
              <w:rPr>
                <w:sz w:val="22"/>
                <w:szCs w:val="22"/>
              </w:rPr>
            </w:pPr>
            <w:r>
              <w:rPr>
                <w:rFonts w:hint="eastAsia"/>
                <w:sz w:val="22"/>
                <w:szCs w:val="22"/>
              </w:rPr>
              <w:t xml:space="preserve">　　　　　　　　　　　　　　　　　　　　　　　　　　　　　</w:t>
            </w:r>
            <w:r w:rsidR="00617BAF" w:rsidRPr="00895BBF">
              <w:rPr>
                <w:rFonts w:hint="eastAsia"/>
                <w:sz w:val="22"/>
                <w:szCs w:val="22"/>
              </w:rPr>
              <w:t xml:space="preserve">　　（　　　種　　　級）・（　　　度）</w:t>
            </w:r>
          </w:p>
        </w:tc>
      </w:tr>
      <w:tr w:rsidR="00617BAF" w:rsidRPr="00895BBF" w:rsidDel="00BA43C4" w:rsidTr="009F3E81">
        <w:tblPrEx>
          <w:tblPrExChange w:id="274" w:author="SpocenUser" w:date="2024-02-20T10:10:00Z">
            <w:tblPrEx>
              <w:tblW w:w="5000" w:type="pct"/>
              <w:tblInd w:w="-5" w:type="dxa"/>
            </w:tblPrEx>
          </w:tblPrExChange>
        </w:tblPrEx>
        <w:trPr>
          <w:cantSplit/>
          <w:trHeight w:val="1823"/>
          <w:del w:id="275" w:author="SpocenUser" w:date="2023-01-26T15:39:00Z"/>
          <w:trPrChange w:id="276" w:author="SpocenUser" w:date="2024-02-20T10:10:00Z">
            <w:trPr>
              <w:gridBefore w:val="11"/>
              <w:cantSplit/>
              <w:trHeight w:hRule="exact" w:val="366"/>
            </w:trPr>
          </w:trPrChange>
        </w:trPr>
        <w:tc>
          <w:tcPr>
            <w:tcW w:w="5000" w:type="pct"/>
            <w:gridSpan w:val="14"/>
            <w:tcBorders>
              <w:left w:val="nil"/>
              <w:bottom w:val="single" w:sz="4" w:space="0" w:color="auto"/>
              <w:right w:val="nil"/>
            </w:tcBorders>
            <w:tcPrChange w:id="277" w:author="SpocenUser" w:date="2024-02-20T10:10:00Z">
              <w:tcPr>
                <w:tcW w:w="5000" w:type="pct"/>
                <w:gridSpan w:val="27"/>
                <w:tcBorders>
                  <w:left w:val="nil"/>
                  <w:right w:val="nil"/>
                </w:tcBorders>
              </w:tcPr>
            </w:tcPrChange>
          </w:tcPr>
          <w:p w:rsidR="00617BAF" w:rsidRPr="00895BBF" w:rsidDel="00BA43C4" w:rsidRDefault="00497197" w:rsidP="009C0484">
            <w:pPr>
              <w:wordWrap w:val="0"/>
              <w:spacing w:line="240" w:lineRule="auto"/>
              <w:rPr>
                <w:del w:id="278" w:author="SpocenUser" w:date="2023-01-26T15:39:00Z"/>
                <w:sz w:val="22"/>
                <w:szCs w:val="22"/>
              </w:rPr>
            </w:pPr>
            <w:del w:id="279" w:author="SpocenUser" w:date="2023-01-26T15:36:00Z">
              <w:r w:rsidRPr="00895BBF" w:rsidDel="000263F8">
                <w:rPr>
                  <w:rFonts w:hint="eastAsia"/>
                  <w:b/>
                  <w:sz w:val="22"/>
                  <w:szCs w:val="22"/>
                </w:rPr>
                <w:delText>★</w:delText>
              </w:r>
              <w:r w:rsidR="00617BAF" w:rsidRPr="00895BBF" w:rsidDel="000263F8">
                <w:rPr>
                  <w:rFonts w:hint="eastAsia"/>
                  <w:b/>
                  <w:sz w:val="22"/>
                  <w:szCs w:val="22"/>
                </w:rPr>
                <w:delText>受講希望者のみなさんへ</w:delText>
              </w:r>
              <w:r w:rsidR="009C0484" w:rsidDel="000263F8">
                <w:rPr>
                  <w:rFonts w:hint="eastAsia"/>
                  <w:sz w:val="22"/>
                  <w:szCs w:val="22"/>
                </w:rPr>
                <w:delText xml:space="preserve">  </w:delText>
              </w:r>
              <w:r w:rsidRPr="00895BBF" w:rsidDel="000263F8">
                <w:rPr>
                  <w:rFonts w:hint="eastAsia"/>
                  <w:sz w:val="22"/>
                  <w:szCs w:val="22"/>
                </w:rPr>
                <w:delText>⇒</w:delText>
              </w:r>
              <w:r w:rsidR="009C0484" w:rsidDel="000263F8">
                <w:rPr>
                  <w:rFonts w:hint="eastAsia"/>
                  <w:sz w:val="22"/>
                  <w:szCs w:val="22"/>
                </w:rPr>
                <w:delText xml:space="preserve">  </w:delText>
              </w:r>
              <w:r w:rsidR="00617BAF" w:rsidRPr="00895BBF" w:rsidDel="000263F8">
                <w:rPr>
                  <w:rFonts w:hint="eastAsia"/>
                  <w:sz w:val="22"/>
                  <w:szCs w:val="22"/>
                </w:rPr>
                <w:delText>次の事項にお答えください。（該当するものに○印を、または記入をお願いします。）</w:delText>
              </w:r>
            </w:del>
          </w:p>
        </w:tc>
      </w:tr>
      <w:tr w:rsidR="000263F8" w:rsidRPr="00895BBF" w:rsidTr="009F3E81">
        <w:tblPrEx>
          <w:tblPrExChange w:id="280" w:author="SpocenUser" w:date="2024-02-20T10:10:00Z">
            <w:tblPrEx>
              <w:tblW w:w="5008" w:type="pct"/>
              <w:tblInd w:w="-20" w:type="dxa"/>
            </w:tblPrEx>
          </w:tblPrExChange>
        </w:tblPrEx>
        <w:trPr>
          <w:cantSplit/>
          <w:trHeight w:hRule="exact" w:val="1083"/>
          <w:ins w:id="281" w:author="SpocenUser" w:date="2023-01-26T15:36:00Z"/>
          <w:trPrChange w:id="282" w:author="SpocenUser" w:date="2024-02-20T10:10:00Z">
            <w:trPr>
              <w:gridBefore w:val="10"/>
              <w:gridAfter w:val="0"/>
              <w:cantSplit/>
              <w:trHeight w:hRule="exact" w:val="611"/>
            </w:trPr>
          </w:trPrChange>
        </w:trPr>
        <w:tc>
          <w:tcPr>
            <w:tcW w:w="5000" w:type="pct"/>
            <w:gridSpan w:val="14"/>
            <w:tcBorders>
              <w:left w:val="nil"/>
              <w:right w:val="nil"/>
            </w:tcBorders>
            <w:tcPrChange w:id="283" w:author="SpocenUser" w:date="2024-02-20T10:10:00Z">
              <w:tcPr>
                <w:tcW w:w="5000" w:type="pct"/>
                <w:gridSpan w:val="27"/>
                <w:tcBorders>
                  <w:left w:val="nil"/>
                  <w:right w:val="nil"/>
                </w:tcBorders>
              </w:tcPr>
            </w:tcPrChange>
          </w:tcPr>
          <w:p w:rsidR="00CC0240" w:rsidRDefault="00CC0240" w:rsidP="009C0484">
            <w:pPr>
              <w:wordWrap w:val="0"/>
              <w:spacing w:line="240" w:lineRule="auto"/>
              <w:rPr>
                <w:ins w:id="284" w:author="SpocenUser" w:date="2024-02-03T14:40:00Z"/>
                <w:b/>
                <w:sz w:val="24"/>
                <w:szCs w:val="22"/>
              </w:rPr>
            </w:pPr>
          </w:p>
          <w:p w:rsidR="00BA43C4" w:rsidRDefault="000263F8" w:rsidP="009C0484">
            <w:pPr>
              <w:wordWrap w:val="0"/>
              <w:spacing w:line="240" w:lineRule="auto"/>
              <w:rPr>
                <w:ins w:id="285" w:author="SpocenUser" w:date="2023-01-26T15:39:00Z"/>
                <w:sz w:val="24"/>
                <w:szCs w:val="22"/>
              </w:rPr>
            </w:pPr>
            <w:ins w:id="286" w:author="SpocenUser" w:date="2023-01-26T15:36:00Z">
              <w:r w:rsidRPr="00BA43C4">
                <w:rPr>
                  <w:rFonts w:hint="eastAsia"/>
                  <w:b/>
                  <w:sz w:val="24"/>
                  <w:szCs w:val="22"/>
                  <w:rPrChange w:id="287" w:author="SpocenUser" w:date="2023-01-26T15:39:00Z">
                    <w:rPr>
                      <w:rFonts w:hint="eastAsia"/>
                      <w:b/>
                      <w:sz w:val="22"/>
                      <w:szCs w:val="22"/>
                    </w:rPr>
                  </w:rPrChange>
                </w:rPr>
                <w:t>★受講希望者のみなさんへ</w:t>
              </w:r>
              <w:r w:rsidR="00BA43C4">
                <w:rPr>
                  <w:sz w:val="24"/>
                  <w:szCs w:val="22"/>
                </w:rPr>
                <w:t xml:space="preserve"> </w:t>
              </w:r>
              <w:r w:rsidRPr="00BA43C4">
                <w:rPr>
                  <w:rFonts w:hint="eastAsia"/>
                  <w:sz w:val="24"/>
                  <w:szCs w:val="22"/>
                  <w:rPrChange w:id="288" w:author="SpocenUser" w:date="2023-01-26T15:39:00Z">
                    <w:rPr>
                      <w:rFonts w:hint="eastAsia"/>
                      <w:sz w:val="22"/>
                      <w:szCs w:val="22"/>
                    </w:rPr>
                  </w:rPrChange>
                </w:rPr>
                <w:t>⇒</w:t>
              </w:r>
              <w:r w:rsidR="00BA43C4">
                <w:rPr>
                  <w:sz w:val="24"/>
                  <w:szCs w:val="22"/>
                </w:rPr>
                <w:t xml:space="preserve"> </w:t>
              </w:r>
              <w:r w:rsidRPr="00BA43C4">
                <w:rPr>
                  <w:rFonts w:hint="eastAsia"/>
                  <w:sz w:val="24"/>
                  <w:szCs w:val="22"/>
                  <w:rPrChange w:id="289" w:author="SpocenUser" w:date="2023-01-26T15:39:00Z">
                    <w:rPr>
                      <w:rFonts w:hint="eastAsia"/>
                      <w:sz w:val="22"/>
                      <w:szCs w:val="22"/>
                    </w:rPr>
                  </w:rPrChange>
                </w:rPr>
                <w:t>次の事項に</w:t>
              </w:r>
            </w:ins>
            <w:ins w:id="290" w:author="SpocenUser" w:date="2024-02-03T14:40:00Z">
              <w:r w:rsidR="00CC0240">
                <w:rPr>
                  <w:rFonts w:hint="eastAsia"/>
                  <w:sz w:val="24"/>
                  <w:szCs w:val="22"/>
                </w:rPr>
                <w:t>必ず</w:t>
              </w:r>
            </w:ins>
            <w:ins w:id="291" w:author="SpocenUser" w:date="2023-01-26T15:36:00Z">
              <w:r w:rsidRPr="00BA43C4">
                <w:rPr>
                  <w:rFonts w:hint="eastAsia"/>
                  <w:sz w:val="24"/>
                  <w:szCs w:val="22"/>
                  <w:rPrChange w:id="292" w:author="SpocenUser" w:date="2023-01-26T15:39:00Z">
                    <w:rPr>
                      <w:rFonts w:hint="eastAsia"/>
                      <w:sz w:val="22"/>
                      <w:szCs w:val="22"/>
                    </w:rPr>
                  </w:rPrChange>
                </w:rPr>
                <w:t>お答えください。</w:t>
              </w:r>
            </w:ins>
          </w:p>
          <w:p w:rsidR="000263F8" w:rsidRDefault="000263F8">
            <w:pPr>
              <w:wordWrap w:val="0"/>
              <w:spacing w:line="240" w:lineRule="auto"/>
              <w:rPr>
                <w:ins w:id="293" w:author="SpocenUser" w:date="2023-01-26T15:36:00Z"/>
                <w:b/>
                <w:sz w:val="22"/>
                <w:szCs w:val="22"/>
              </w:rPr>
            </w:pPr>
            <w:ins w:id="294" w:author="SpocenUser" w:date="2023-01-26T15:36:00Z">
              <w:r w:rsidRPr="00BA43C4">
                <w:rPr>
                  <w:rFonts w:hint="eastAsia"/>
                  <w:sz w:val="24"/>
                  <w:szCs w:val="22"/>
                  <w:rPrChange w:id="295" w:author="SpocenUser" w:date="2023-01-26T15:39:00Z">
                    <w:rPr>
                      <w:rFonts w:hint="eastAsia"/>
                      <w:sz w:val="22"/>
                      <w:szCs w:val="22"/>
                    </w:rPr>
                  </w:rPrChange>
                </w:rPr>
                <w:t>（該当するものに○印を、または記入をお願いします。）</w:t>
              </w:r>
            </w:ins>
          </w:p>
        </w:tc>
      </w:tr>
      <w:tr w:rsidR="002F4544" w:rsidRPr="00895BBF" w:rsidTr="009F3E81">
        <w:tblPrEx>
          <w:tblPrExChange w:id="296" w:author="SpocenUser" w:date="2024-02-20T10:10:00Z">
            <w:tblPrEx>
              <w:tblW w:w="5043" w:type="pct"/>
              <w:tblInd w:w="-100" w:type="dxa"/>
              <w:tblLayout w:type="fixed"/>
            </w:tblPrEx>
          </w:tblPrExChange>
        </w:tblPrEx>
        <w:trPr>
          <w:cantSplit/>
          <w:trHeight w:val="2538"/>
          <w:trPrChange w:id="297" w:author="SpocenUser" w:date="2024-02-20T10:10:00Z">
            <w:trPr>
              <w:gridBefore w:val="6"/>
              <w:gridAfter w:val="0"/>
              <w:cantSplit/>
              <w:trHeight w:val="2538"/>
            </w:trPr>
          </w:trPrChange>
        </w:trPr>
        <w:tc>
          <w:tcPr>
            <w:tcW w:w="150" w:type="pct"/>
            <w:tcBorders>
              <w:right w:val="single" w:sz="4" w:space="0" w:color="auto"/>
            </w:tcBorders>
            <w:vAlign w:val="center"/>
            <w:tcPrChange w:id="298" w:author="SpocenUser" w:date="2024-02-20T10:10:00Z">
              <w:tcPr>
                <w:tcW w:w="151" w:type="pct"/>
                <w:gridSpan w:val="6"/>
                <w:tcBorders>
                  <w:right w:val="single" w:sz="4" w:space="0" w:color="auto"/>
                </w:tcBorders>
                <w:vAlign w:val="center"/>
              </w:tcPr>
            </w:tcPrChange>
          </w:tcPr>
          <w:p w:rsidR="00617BAF" w:rsidRPr="00895BBF" w:rsidRDefault="00617BAF">
            <w:pPr>
              <w:wordWrap w:val="0"/>
              <w:spacing w:line="240" w:lineRule="auto"/>
              <w:jc w:val="center"/>
              <w:rPr>
                <w:sz w:val="22"/>
                <w:szCs w:val="22"/>
              </w:rPr>
            </w:pPr>
            <w:r w:rsidRPr="00895BBF">
              <w:rPr>
                <w:rFonts w:hint="eastAsia"/>
                <w:sz w:val="22"/>
                <w:szCs w:val="22"/>
              </w:rPr>
              <w:t>運動経験</w:t>
            </w:r>
          </w:p>
        </w:tc>
        <w:tc>
          <w:tcPr>
            <w:tcW w:w="4850" w:type="pct"/>
            <w:gridSpan w:val="13"/>
            <w:tcBorders>
              <w:right w:val="single" w:sz="4" w:space="0" w:color="auto"/>
            </w:tcBorders>
            <w:tcPrChange w:id="299" w:author="SpocenUser" w:date="2024-02-20T10:10:00Z">
              <w:tcPr>
                <w:tcW w:w="4849" w:type="pct"/>
                <w:gridSpan w:val="22"/>
                <w:tcBorders>
                  <w:right w:val="single" w:sz="4" w:space="0" w:color="auto"/>
                </w:tcBorders>
              </w:tcPr>
            </w:tcPrChange>
          </w:tcPr>
          <w:p w:rsidR="00617BAF" w:rsidRPr="006456AC" w:rsidRDefault="00617BAF">
            <w:pPr>
              <w:kinsoku w:val="0"/>
              <w:wordWrap w:val="0"/>
              <w:overflowPunct w:val="0"/>
              <w:spacing w:line="240" w:lineRule="auto"/>
              <w:rPr>
                <w:sz w:val="22"/>
                <w:szCs w:val="22"/>
                <w:rPrChange w:id="300" w:author="SpocenUser" w:date="2022-01-28T11:44:00Z">
                  <w:rPr>
                    <w:b/>
                    <w:sz w:val="22"/>
                    <w:szCs w:val="22"/>
                  </w:rPr>
                </w:rPrChange>
              </w:rPr>
            </w:pPr>
            <w:r w:rsidRPr="00BA43C4">
              <w:rPr>
                <w:rFonts w:hint="eastAsia"/>
                <w:b/>
                <w:sz w:val="22"/>
                <w:szCs w:val="22"/>
              </w:rPr>
              <w:t>１</w:t>
            </w:r>
            <w:r w:rsidRPr="006456AC">
              <w:rPr>
                <w:rFonts w:hint="eastAsia"/>
                <w:sz w:val="22"/>
                <w:szCs w:val="22"/>
                <w:rPrChange w:id="301" w:author="SpocenUser" w:date="2022-01-28T11:44:00Z">
                  <w:rPr>
                    <w:rFonts w:hint="eastAsia"/>
                    <w:b/>
                    <w:sz w:val="22"/>
                    <w:szCs w:val="22"/>
                  </w:rPr>
                </w:rPrChange>
              </w:rPr>
              <w:t xml:space="preserve">　</w:t>
            </w:r>
            <w:r w:rsidRPr="00BA43C4">
              <w:rPr>
                <w:rFonts w:hint="eastAsia"/>
                <w:b/>
                <w:sz w:val="22"/>
                <w:szCs w:val="22"/>
              </w:rPr>
              <w:t>申し込みされる教室で行うスポーツの経験</w:t>
            </w:r>
          </w:p>
          <w:p w:rsidR="00617BAF" w:rsidRPr="006456AC" w:rsidRDefault="00F66E62">
            <w:pPr>
              <w:kinsoku w:val="0"/>
              <w:wordWrap w:val="0"/>
              <w:overflowPunct w:val="0"/>
              <w:spacing w:line="240" w:lineRule="auto"/>
              <w:rPr>
                <w:sz w:val="22"/>
                <w:szCs w:val="22"/>
              </w:rPr>
            </w:pPr>
            <w:r w:rsidRPr="006456AC">
              <w:rPr>
                <w:rFonts w:hint="eastAsia"/>
                <w:sz w:val="22"/>
                <w:szCs w:val="22"/>
              </w:rPr>
              <w:t xml:space="preserve">　・種目名・　　　　　　　　　　　　　</w:t>
            </w:r>
            <w:r w:rsidR="00617BAF" w:rsidRPr="006456AC">
              <w:rPr>
                <w:rFonts w:hint="eastAsia"/>
                <w:sz w:val="22"/>
                <w:szCs w:val="22"/>
              </w:rPr>
              <w:t xml:space="preserve">①　はじめて　　 ②　はじめてから（　　　）カ月・（　　　　） 年　</w:t>
            </w:r>
          </w:p>
          <w:p w:rsidR="00617BAF" w:rsidRPr="006456AC" w:rsidRDefault="00F66E62">
            <w:pPr>
              <w:kinsoku w:val="0"/>
              <w:wordWrap w:val="0"/>
              <w:overflowPunct w:val="0"/>
              <w:spacing w:line="240" w:lineRule="auto"/>
              <w:rPr>
                <w:sz w:val="22"/>
                <w:szCs w:val="22"/>
              </w:rPr>
            </w:pPr>
            <w:r w:rsidRPr="006456AC">
              <w:rPr>
                <w:rFonts w:hint="eastAsia"/>
                <w:sz w:val="22"/>
                <w:szCs w:val="22"/>
              </w:rPr>
              <w:t xml:space="preserve">　・種目名・　　　　　　　　　　　　　</w:t>
            </w:r>
            <w:r w:rsidR="00617BAF" w:rsidRPr="006456AC">
              <w:rPr>
                <w:rFonts w:hint="eastAsia"/>
                <w:sz w:val="22"/>
                <w:szCs w:val="22"/>
              </w:rPr>
              <w:t xml:space="preserve">①　はじめて　　 ②　はじめてから（　　　）カ月・（        ） 年　　</w:t>
            </w:r>
          </w:p>
          <w:p w:rsidR="00617BAF" w:rsidRPr="00BA43C4" w:rsidRDefault="00617BAF">
            <w:pPr>
              <w:kinsoku w:val="0"/>
              <w:wordWrap w:val="0"/>
              <w:overflowPunct w:val="0"/>
              <w:spacing w:line="240" w:lineRule="auto"/>
              <w:rPr>
                <w:b/>
                <w:sz w:val="22"/>
                <w:szCs w:val="22"/>
              </w:rPr>
            </w:pPr>
            <w:r w:rsidRPr="00BA43C4">
              <w:rPr>
                <w:rFonts w:hint="eastAsia"/>
                <w:b/>
                <w:sz w:val="22"/>
                <w:szCs w:val="22"/>
              </w:rPr>
              <w:t>２</w:t>
            </w:r>
            <w:r w:rsidRPr="006456AC">
              <w:rPr>
                <w:rFonts w:hint="eastAsia"/>
                <w:sz w:val="22"/>
                <w:szCs w:val="22"/>
                <w:rPrChange w:id="302" w:author="SpocenUser" w:date="2022-01-28T11:44:00Z">
                  <w:rPr>
                    <w:rFonts w:hint="eastAsia"/>
                    <w:b/>
                    <w:sz w:val="22"/>
                    <w:szCs w:val="22"/>
                  </w:rPr>
                </w:rPrChange>
              </w:rPr>
              <w:t xml:space="preserve">　</w:t>
            </w:r>
            <w:r w:rsidRPr="00BA43C4">
              <w:rPr>
                <w:rFonts w:hint="eastAsia"/>
                <w:b/>
                <w:sz w:val="22"/>
                <w:szCs w:val="22"/>
              </w:rPr>
              <w:t>申し込みされる教室の受講目的・目標</w:t>
            </w:r>
          </w:p>
          <w:p w:rsidR="00617BAF" w:rsidDel="00D02ADD" w:rsidRDefault="00617BAF" w:rsidP="00B30172">
            <w:pPr>
              <w:kinsoku w:val="0"/>
              <w:wordWrap w:val="0"/>
              <w:overflowPunct w:val="0"/>
              <w:spacing w:line="240" w:lineRule="exact"/>
              <w:rPr>
                <w:del w:id="303" w:author="SpocenUser" w:date="2022-02-22T11:17:00Z"/>
                <w:sz w:val="16"/>
                <w:szCs w:val="22"/>
                <w:u w:val="single"/>
              </w:rPr>
            </w:pPr>
          </w:p>
          <w:p w:rsidR="00D02ADD" w:rsidRPr="00D02ADD" w:rsidRDefault="00D02ADD" w:rsidP="00444DC7">
            <w:pPr>
              <w:kinsoku w:val="0"/>
              <w:wordWrap w:val="0"/>
              <w:overflowPunct w:val="0"/>
              <w:spacing w:line="240" w:lineRule="exact"/>
              <w:rPr>
                <w:ins w:id="304" w:author="SpocenUser" w:date="2022-02-22T11:17:00Z"/>
                <w:sz w:val="16"/>
                <w:szCs w:val="22"/>
                <w:rPrChange w:id="305" w:author="SpocenUser" w:date="2022-02-22T11:17:00Z">
                  <w:rPr>
                    <w:ins w:id="306" w:author="SpocenUser" w:date="2022-02-22T11:17:00Z"/>
                    <w:b/>
                    <w:sz w:val="22"/>
                    <w:szCs w:val="22"/>
                  </w:rPr>
                </w:rPrChange>
              </w:rPr>
            </w:pPr>
          </w:p>
          <w:p w:rsidR="00617BAF" w:rsidRPr="006456AC" w:rsidRDefault="00617BAF" w:rsidP="00B30172">
            <w:pPr>
              <w:kinsoku w:val="0"/>
              <w:wordWrap w:val="0"/>
              <w:overflowPunct w:val="0"/>
              <w:spacing w:line="240" w:lineRule="exact"/>
              <w:rPr>
                <w:sz w:val="22"/>
                <w:szCs w:val="22"/>
              </w:rPr>
            </w:pPr>
            <w:del w:id="307" w:author="SpocenUser" w:date="2022-02-22T11:17:00Z">
              <w:r w:rsidRPr="006456AC" w:rsidDel="00D02ADD">
                <w:rPr>
                  <w:rFonts w:hint="eastAsia"/>
                  <w:sz w:val="22"/>
                  <w:szCs w:val="22"/>
                </w:rPr>
                <w:delText xml:space="preserve">　　</w:delText>
              </w:r>
              <w:r w:rsidRPr="006456AC" w:rsidDel="00D02ADD">
                <w:rPr>
                  <w:rFonts w:hint="eastAsia"/>
                  <w:sz w:val="22"/>
                  <w:szCs w:val="22"/>
                  <w:u w:val="single"/>
                </w:rPr>
                <w:delText xml:space="preserve">　　　　</w:delText>
              </w:r>
            </w:del>
            <w:r w:rsidRPr="006456AC">
              <w:rPr>
                <w:rFonts w:hint="eastAsia"/>
                <w:sz w:val="22"/>
                <w:szCs w:val="22"/>
                <w:u w:val="single"/>
              </w:rPr>
              <w:t xml:space="preserve">　　　　　　　　　　　　　　　　　　　　　　　　　　　　　　　　　　　　　　　　　　　　　　　</w:t>
            </w:r>
          </w:p>
          <w:p w:rsidR="00250336" w:rsidRPr="00BA43C4" w:rsidRDefault="00BC5F04" w:rsidP="007D74D7">
            <w:pPr>
              <w:kinsoku w:val="0"/>
              <w:wordWrap w:val="0"/>
              <w:overflowPunct w:val="0"/>
              <w:rPr>
                <w:sz w:val="22"/>
                <w:szCs w:val="22"/>
                <w:rPrChange w:id="308" w:author="SpocenUser" w:date="2023-01-26T15:40:00Z">
                  <w:rPr>
                    <w:b/>
                    <w:sz w:val="22"/>
                    <w:szCs w:val="22"/>
                  </w:rPr>
                </w:rPrChange>
              </w:rPr>
            </w:pPr>
            <w:r w:rsidRPr="00BA43C4">
              <w:rPr>
                <w:rFonts w:hint="eastAsia"/>
                <w:b/>
                <w:sz w:val="22"/>
                <w:szCs w:val="22"/>
              </w:rPr>
              <w:t>３</w:t>
            </w:r>
            <w:r w:rsidRPr="006456AC">
              <w:rPr>
                <w:rFonts w:hint="eastAsia"/>
                <w:sz w:val="22"/>
                <w:szCs w:val="22"/>
                <w:rPrChange w:id="309" w:author="SpocenUser" w:date="2022-01-28T11:44:00Z">
                  <w:rPr>
                    <w:rFonts w:hint="eastAsia"/>
                    <w:b/>
                    <w:sz w:val="22"/>
                    <w:szCs w:val="22"/>
                  </w:rPr>
                </w:rPrChange>
              </w:rPr>
              <w:t xml:space="preserve">　</w:t>
            </w:r>
            <w:r w:rsidRPr="00BA43C4">
              <w:rPr>
                <w:rFonts w:hint="eastAsia"/>
                <w:b/>
                <w:sz w:val="22"/>
                <w:szCs w:val="22"/>
              </w:rPr>
              <w:t>これまで行った</w:t>
            </w:r>
            <w:r w:rsidR="00617BAF" w:rsidRPr="00BA43C4">
              <w:rPr>
                <w:rFonts w:hint="eastAsia"/>
                <w:b/>
                <w:sz w:val="22"/>
                <w:szCs w:val="22"/>
              </w:rPr>
              <w:t>ことのあるスポーツをご記入くだ</w:t>
            </w:r>
            <w:r w:rsidR="00617BAF" w:rsidRPr="00BA43C4">
              <w:rPr>
                <w:rFonts w:hint="eastAsia"/>
                <w:sz w:val="22"/>
                <w:szCs w:val="22"/>
                <w:rPrChange w:id="310" w:author="SpocenUser" w:date="2023-01-26T15:40:00Z">
                  <w:rPr>
                    <w:rFonts w:hint="eastAsia"/>
                    <w:b/>
                    <w:sz w:val="22"/>
                    <w:szCs w:val="22"/>
                  </w:rPr>
                </w:rPrChange>
              </w:rPr>
              <w:t>さい。</w:t>
            </w:r>
          </w:p>
          <w:p w:rsidR="007D74D7" w:rsidRPr="006456AC" w:rsidRDefault="007D74D7" w:rsidP="007D74D7">
            <w:pPr>
              <w:kinsoku w:val="0"/>
              <w:wordWrap w:val="0"/>
              <w:overflowPunct w:val="0"/>
              <w:rPr>
                <w:sz w:val="22"/>
                <w:szCs w:val="22"/>
              </w:rPr>
            </w:pPr>
            <w:r w:rsidRPr="00BA43C4">
              <w:rPr>
                <w:rFonts w:hint="eastAsia"/>
                <w:sz w:val="22"/>
                <w:szCs w:val="22"/>
              </w:rPr>
              <w:t xml:space="preserve">　</w:t>
            </w:r>
            <w:r w:rsidRPr="00BA43C4">
              <w:rPr>
                <w:rFonts w:hint="eastAsia"/>
                <w:sz w:val="28"/>
                <w:szCs w:val="22"/>
              </w:rPr>
              <w:t>（</w:t>
            </w:r>
            <w:r w:rsidRPr="00BA43C4">
              <w:rPr>
                <w:rFonts w:hint="eastAsia"/>
                <w:sz w:val="22"/>
                <w:szCs w:val="22"/>
              </w:rPr>
              <w:t xml:space="preserve">　　　　　　　　　　　　　　　　</w:t>
            </w:r>
            <w:r w:rsidRPr="006456AC">
              <w:rPr>
                <w:rFonts w:hint="eastAsia"/>
                <w:sz w:val="22"/>
                <w:szCs w:val="22"/>
              </w:rPr>
              <w:t xml:space="preserve">　　　　　　　　　　　　　　　　　　　　　　　　　　　　　　　　</w:t>
            </w:r>
            <w:r w:rsidRPr="006456AC">
              <w:rPr>
                <w:rFonts w:hint="eastAsia"/>
                <w:sz w:val="28"/>
                <w:szCs w:val="22"/>
              </w:rPr>
              <w:t xml:space="preserve">　）</w:t>
            </w:r>
          </w:p>
        </w:tc>
      </w:tr>
      <w:tr w:rsidR="002F4544" w:rsidRPr="00230615" w:rsidTr="009F3E81">
        <w:tblPrEx>
          <w:tblPrExChange w:id="311" w:author="SpocenUser" w:date="2024-02-20T10:10:00Z">
            <w:tblPrEx>
              <w:tblW w:w="5043" w:type="pct"/>
              <w:tblInd w:w="-100" w:type="dxa"/>
              <w:tblLayout w:type="fixed"/>
            </w:tblPrEx>
          </w:tblPrExChange>
        </w:tblPrEx>
        <w:trPr>
          <w:cantSplit/>
          <w:trHeight w:val="2512"/>
          <w:trPrChange w:id="312" w:author="SpocenUser" w:date="2024-02-20T10:10:00Z">
            <w:trPr>
              <w:gridBefore w:val="6"/>
              <w:gridAfter w:val="0"/>
              <w:cantSplit/>
              <w:trHeight w:val="2245"/>
            </w:trPr>
          </w:trPrChange>
        </w:trPr>
        <w:tc>
          <w:tcPr>
            <w:tcW w:w="150" w:type="pct"/>
            <w:tcBorders>
              <w:bottom w:val="single" w:sz="4" w:space="0" w:color="auto"/>
              <w:right w:val="single" w:sz="4" w:space="0" w:color="auto"/>
            </w:tcBorders>
            <w:vAlign w:val="center"/>
            <w:tcPrChange w:id="313" w:author="SpocenUser" w:date="2024-02-20T10:10:00Z">
              <w:tcPr>
                <w:tcW w:w="151" w:type="pct"/>
                <w:gridSpan w:val="6"/>
                <w:tcBorders>
                  <w:right w:val="single" w:sz="4" w:space="0" w:color="auto"/>
                </w:tcBorders>
                <w:vAlign w:val="center"/>
              </w:tcPr>
            </w:tcPrChange>
          </w:tcPr>
          <w:p w:rsidR="00617BAF" w:rsidRPr="00230615" w:rsidRDefault="00617BAF">
            <w:pPr>
              <w:wordWrap w:val="0"/>
              <w:spacing w:line="240" w:lineRule="auto"/>
              <w:jc w:val="center"/>
              <w:rPr>
                <w:sz w:val="22"/>
                <w:szCs w:val="22"/>
              </w:rPr>
            </w:pPr>
            <w:r w:rsidRPr="00230615">
              <w:rPr>
                <w:rFonts w:hint="eastAsia"/>
                <w:sz w:val="22"/>
                <w:szCs w:val="22"/>
              </w:rPr>
              <w:t>健康状態</w:t>
            </w:r>
          </w:p>
        </w:tc>
        <w:tc>
          <w:tcPr>
            <w:tcW w:w="4850" w:type="pct"/>
            <w:gridSpan w:val="13"/>
            <w:tcBorders>
              <w:bottom w:val="single" w:sz="4" w:space="0" w:color="auto"/>
              <w:right w:val="single" w:sz="4" w:space="0" w:color="auto"/>
            </w:tcBorders>
            <w:tcPrChange w:id="314" w:author="SpocenUser" w:date="2024-02-20T10:10:00Z">
              <w:tcPr>
                <w:tcW w:w="4849" w:type="pct"/>
                <w:gridSpan w:val="22"/>
                <w:tcBorders>
                  <w:right w:val="single" w:sz="4" w:space="0" w:color="auto"/>
                </w:tcBorders>
              </w:tcPr>
            </w:tcPrChange>
          </w:tcPr>
          <w:p w:rsidR="00617BAF" w:rsidRPr="00230615" w:rsidRDefault="00617BAF">
            <w:pPr>
              <w:kinsoku w:val="0"/>
              <w:wordWrap w:val="0"/>
              <w:overflowPunct w:val="0"/>
              <w:spacing w:line="240" w:lineRule="auto"/>
              <w:rPr>
                <w:sz w:val="22"/>
                <w:szCs w:val="22"/>
                <w:rPrChange w:id="315" w:author="SpocenUser" w:date="2024-02-16T11:51:00Z">
                  <w:rPr>
                    <w:b/>
                    <w:sz w:val="22"/>
                    <w:szCs w:val="22"/>
                  </w:rPr>
                </w:rPrChange>
              </w:rPr>
            </w:pPr>
            <w:r w:rsidRPr="00230615">
              <w:rPr>
                <w:rFonts w:hint="eastAsia"/>
                <w:b/>
                <w:sz w:val="22"/>
                <w:szCs w:val="22"/>
              </w:rPr>
              <w:t>４</w:t>
            </w:r>
            <w:r w:rsidRPr="00230615">
              <w:rPr>
                <w:rFonts w:hint="eastAsia"/>
                <w:sz w:val="22"/>
                <w:szCs w:val="22"/>
                <w:rPrChange w:id="316" w:author="SpocenUser" w:date="2024-02-16T11:51:00Z">
                  <w:rPr>
                    <w:rFonts w:hint="eastAsia"/>
                    <w:b/>
                    <w:sz w:val="22"/>
                    <w:szCs w:val="22"/>
                  </w:rPr>
                </w:rPrChange>
              </w:rPr>
              <w:t xml:space="preserve">　</w:t>
            </w:r>
            <w:r w:rsidRPr="00230615">
              <w:rPr>
                <w:rFonts w:hint="eastAsia"/>
                <w:b/>
                <w:sz w:val="22"/>
                <w:szCs w:val="22"/>
              </w:rPr>
              <w:t>健康状態</w:t>
            </w:r>
          </w:p>
          <w:p w:rsidR="00617BAF" w:rsidRPr="00230615" w:rsidRDefault="00617BAF">
            <w:pPr>
              <w:wordWrap w:val="0"/>
              <w:spacing w:line="240" w:lineRule="auto"/>
              <w:rPr>
                <w:sz w:val="22"/>
                <w:szCs w:val="22"/>
              </w:rPr>
            </w:pPr>
            <w:r w:rsidRPr="00230615">
              <w:rPr>
                <w:rFonts w:hint="eastAsia"/>
                <w:sz w:val="22"/>
                <w:szCs w:val="22"/>
              </w:rPr>
              <w:t xml:space="preserve">　・過去１年以内に大きな病気をしたことがありますか。</w:t>
            </w:r>
          </w:p>
          <w:p w:rsidR="00617BAF" w:rsidRPr="00230615" w:rsidRDefault="00617BAF">
            <w:pPr>
              <w:wordWrap w:val="0"/>
              <w:spacing w:line="240" w:lineRule="auto"/>
              <w:rPr>
                <w:sz w:val="22"/>
                <w:szCs w:val="22"/>
              </w:rPr>
            </w:pPr>
            <w:r w:rsidRPr="00230615">
              <w:rPr>
                <w:rFonts w:hint="eastAsia"/>
                <w:sz w:val="22"/>
                <w:szCs w:val="22"/>
              </w:rPr>
              <w:t xml:space="preserve">　　①　ない　　　　②　ある　いつ（　　</w:t>
            </w:r>
            <w:r w:rsidR="00657FA0" w:rsidRPr="00230615">
              <w:rPr>
                <w:sz w:val="22"/>
                <w:szCs w:val="22"/>
              </w:rPr>
              <w:t xml:space="preserve">     </w:t>
            </w:r>
            <w:r w:rsidRPr="00230615">
              <w:rPr>
                <w:rFonts w:hint="eastAsia"/>
                <w:sz w:val="22"/>
                <w:szCs w:val="22"/>
              </w:rPr>
              <w:t xml:space="preserve">　年　　　</w:t>
            </w:r>
            <w:r w:rsidR="00657FA0" w:rsidRPr="00230615">
              <w:rPr>
                <w:sz w:val="22"/>
                <w:szCs w:val="22"/>
              </w:rPr>
              <w:t xml:space="preserve">   </w:t>
            </w:r>
            <w:r w:rsidRPr="00230615">
              <w:rPr>
                <w:rFonts w:hint="eastAsia"/>
                <w:sz w:val="22"/>
                <w:szCs w:val="22"/>
              </w:rPr>
              <w:t>月頃</w:t>
            </w:r>
            <w:ins w:id="317" w:author="SpocenUser" w:date="2022-02-26T09:36:00Z">
              <w:r w:rsidR="002879DE" w:rsidRPr="00230615">
                <w:rPr>
                  <w:sz w:val="22"/>
                  <w:szCs w:val="22"/>
                </w:rPr>
                <w:t xml:space="preserve"> </w:t>
              </w:r>
            </w:ins>
            <w:r w:rsidRPr="00230615">
              <w:rPr>
                <w:rFonts w:hint="eastAsia"/>
                <w:sz w:val="22"/>
                <w:szCs w:val="22"/>
              </w:rPr>
              <w:t>）</w:t>
            </w:r>
          </w:p>
          <w:p w:rsidR="00617BAF" w:rsidRPr="00230615" w:rsidRDefault="00617BAF">
            <w:pPr>
              <w:wordWrap w:val="0"/>
              <w:spacing w:line="240" w:lineRule="auto"/>
              <w:rPr>
                <w:sz w:val="22"/>
                <w:szCs w:val="22"/>
              </w:rPr>
            </w:pPr>
            <w:r w:rsidRPr="00230615">
              <w:rPr>
                <w:rFonts w:hint="eastAsia"/>
                <w:sz w:val="22"/>
                <w:szCs w:val="22"/>
              </w:rPr>
              <w:t xml:space="preserve">　・てんかんなどの発作はありますか。</w:t>
            </w:r>
          </w:p>
          <w:p w:rsidR="00617BAF" w:rsidRPr="00230615" w:rsidRDefault="00617BAF">
            <w:pPr>
              <w:wordWrap w:val="0"/>
              <w:spacing w:line="240" w:lineRule="auto"/>
              <w:rPr>
                <w:sz w:val="22"/>
                <w:szCs w:val="22"/>
              </w:rPr>
            </w:pPr>
            <w:r w:rsidRPr="00230615">
              <w:rPr>
                <w:rFonts w:hint="eastAsia"/>
                <w:sz w:val="22"/>
                <w:szCs w:val="22"/>
              </w:rPr>
              <w:t xml:space="preserve">　　①　ない　　　　②　ある　どのような（　　　　　　　　　　　　　　　　　　　　　　　　　　　　　　）</w:t>
            </w:r>
          </w:p>
          <w:p w:rsidR="00617BAF" w:rsidRPr="00230615" w:rsidRDefault="00617BAF">
            <w:pPr>
              <w:wordWrap w:val="0"/>
              <w:spacing w:line="240" w:lineRule="auto"/>
              <w:rPr>
                <w:sz w:val="22"/>
                <w:szCs w:val="22"/>
              </w:rPr>
            </w:pPr>
            <w:r w:rsidRPr="00230615">
              <w:rPr>
                <w:rFonts w:hint="eastAsia"/>
                <w:sz w:val="22"/>
                <w:szCs w:val="22"/>
              </w:rPr>
              <w:t xml:space="preserve">　・その他健康面について伝えておきたいことがあればご記入ください。</w:t>
            </w:r>
          </w:p>
          <w:p w:rsidR="00617BAF" w:rsidRPr="00230615" w:rsidRDefault="00617BAF" w:rsidP="00497197">
            <w:pPr>
              <w:wordWrap w:val="0"/>
              <w:rPr>
                <w:sz w:val="44"/>
                <w:szCs w:val="44"/>
                <w:rPrChange w:id="318" w:author="SpocenUser" w:date="2024-02-16T11:51:00Z">
                  <w:rPr>
                    <w:sz w:val="22"/>
                    <w:szCs w:val="22"/>
                  </w:rPr>
                </w:rPrChange>
              </w:rPr>
            </w:pPr>
            <w:del w:id="319" w:author="SpocenUser" w:date="2024-02-16T11:48:00Z">
              <w:r w:rsidRPr="00230615" w:rsidDel="004F5DAC">
                <w:rPr>
                  <w:rFonts w:hint="eastAsia"/>
                  <w:color w:val="808080" w:themeColor="background1" w:themeShade="80"/>
                  <w:sz w:val="56"/>
                  <w:szCs w:val="56"/>
                  <w:rPrChange w:id="320" w:author="SpocenUser" w:date="2024-02-16T11:51:00Z">
                    <w:rPr>
                      <w:rFonts w:hint="eastAsia"/>
                      <w:sz w:val="22"/>
                      <w:szCs w:val="22"/>
                    </w:rPr>
                  </w:rPrChange>
                </w:rPr>
                <w:delText xml:space="preserve">　　</w:delText>
              </w:r>
            </w:del>
            <w:r w:rsidRPr="00230615">
              <w:rPr>
                <w:rFonts w:hint="eastAsia"/>
                <w:color w:val="808080" w:themeColor="background1" w:themeShade="80"/>
                <w:sz w:val="56"/>
                <w:szCs w:val="56"/>
                <w:rPrChange w:id="321" w:author="SpocenUser" w:date="2024-02-16T11:51:00Z">
                  <w:rPr>
                    <w:rFonts w:hint="eastAsia"/>
                    <w:sz w:val="28"/>
                    <w:szCs w:val="22"/>
                  </w:rPr>
                </w:rPrChange>
              </w:rPr>
              <w:t>（</w:t>
            </w:r>
            <w:r w:rsidRPr="00230615">
              <w:rPr>
                <w:rFonts w:hint="eastAsia"/>
                <w:color w:val="808080" w:themeColor="background1" w:themeShade="80"/>
                <w:sz w:val="44"/>
                <w:szCs w:val="44"/>
                <w:rPrChange w:id="322" w:author="SpocenUser" w:date="2024-02-16T11:51:00Z">
                  <w:rPr>
                    <w:rFonts w:hint="eastAsia"/>
                    <w:sz w:val="22"/>
                    <w:szCs w:val="22"/>
                  </w:rPr>
                </w:rPrChange>
              </w:rPr>
              <w:t xml:space="preserve">　</w:t>
            </w:r>
            <w:r w:rsidRPr="00230615">
              <w:rPr>
                <w:rFonts w:hint="eastAsia"/>
                <w:sz w:val="44"/>
                <w:szCs w:val="44"/>
                <w:rPrChange w:id="323" w:author="SpocenUser" w:date="2024-02-16T11:51:00Z">
                  <w:rPr>
                    <w:rFonts w:hint="eastAsia"/>
                    <w:sz w:val="22"/>
                    <w:szCs w:val="22"/>
                  </w:rPr>
                </w:rPrChange>
              </w:rPr>
              <w:t xml:space="preserve">　　　　　</w:t>
            </w:r>
            <w:del w:id="324" w:author="SpocenUser" w:date="2024-02-16T11:49:00Z">
              <w:r w:rsidRPr="00230615" w:rsidDel="004F5DAC">
                <w:rPr>
                  <w:rFonts w:hint="eastAsia"/>
                  <w:sz w:val="44"/>
                  <w:szCs w:val="44"/>
                  <w:rPrChange w:id="325" w:author="SpocenUser" w:date="2024-02-16T11:51:00Z">
                    <w:rPr>
                      <w:rFonts w:hint="eastAsia"/>
                      <w:sz w:val="22"/>
                      <w:szCs w:val="22"/>
                    </w:rPr>
                  </w:rPrChange>
                </w:rPr>
                <w:delText xml:space="preserve">　</w:delText>
              </w:r>
            </w:del>
            <w:del w:id="326" w:author="SpocenUser" w:date="2024-02-16T11:48:00Z">
              <w:r w:rsidRPr="00230615" w:rsidDel="004F5DAC">
                <w:rPr>
                  <w:rFonts w:hint="eastAsia"/>
                  <w:sz w:val="44"/>
                  <w:szCs w:val="44"/>
                  <w:rPrChange w:id="327" w:author="SpocenUser" w:date="2024-02-16T11:51:00Z">
                    <w:rPr>
                      <w:rFonts w:hint="eastAsia"/>
                      <w:sz w:val="22"/>
                      <w:szCs w:val="22"/>
                    </w:rPr>
                  </w:rPrChange>
                </w:rPr>
                <w:delText xml:space="preserve">　　　　　　　　　　　　</w:delText>
              </w:r>
              <w:r w:rsidRPr="00230615" w:rsidDel="004F5DAC">
                <w:rPr>
                  <w:rFonts w:hint="eastAsia"/>
                  <w:sz w:val="22"/>
                  <w:szCs w:val="22"/>
                </w:rPr>
                <w:delText xml:space="preserve">　　　　　　　　　　　　　　　　　　　　　</w:delText>
              </w:r>
            </w:del>
            <w:r w:rsidRPr="00230615">
              <w:rPr>
                <w:rFonts w:hint="eastAsia"/>
                <w:sz w:val="22"/>
                <w:szCs w:val="22"/>
              </w:rPr>
              <w:t xml:space="preserve">　　　　　　　</w:t>
            </w:r>
            <w:ins w:id="328" w:author="SpocenUser" w:date="2024-02-16T11:48:00Z">
              <w:r w:rsidR="004F5DAC" w:rsidRPr="00230615">
                <w:rPr>
                  <w:rFonts w:hint="eastAsia"/>
                  <w:sz w:val="22"/>
                  <w:szCs w:val="22"/>
                </w:rPr>
                <w:t xml:space="preserve">　　　　　　　　　　　　　　　　　　　　　　　　　</w:t>
              </w:r>
            </w:ins>
            <w:r w:rsidRPr="00230615">
              <w:rPr>
                <w:rFonts w:hint="eastAsia"/>
                <w:sz w:val="48"/>
                <w:szCs w:val="48"/>
                <w:rPrChange w:id="329" w:author="SpocenUser" w:date="2024-02-16T11:51:00Z">
                  <w:rPr>
                    <w:rFonts w:hint="eastAsia"/>
                    <w:sz w:val="22"/>
                    <w:szCs w:val="22"/>
                  </w:rPr>
                </w:rPrChange>
              </w:rPr>
              <w:t xml:space="preserve">　</w:t>
            </w:r>
            <w:r w:rsidRPr="00230615">
              <w:rPr>
                <w:rFonts w:hint="eastAsia"/>
                <w:color w:val="808080" w:themeColor="background1" w:themeShade="80"/>
                <w:sz w:val="56"/>
                <w:szCs w:val="56"/>
                <w:rPrChange w:id="330" w:author="SpocenUser" w:date="2024-02-16T11:51:00Z">
                  <w:rPr>
                    <w:rFonts w:hint="eastAsia"/>
                    <w:sz w:val="28"/>
                    <w:szCs w:val="22"/>
                  </w:rPr>
                </w:rPrChange>
              </w:rPr>
              <w:t>）</w:t>
            </w:r>
          </w:p>
        </w:tc>
      </w:tr>
      <w:tr w:rsidR="000838FC" w:rsidRPr="00895BBF" w:rsidTr="009F3E81">
        <w:tblPrEx>
          <w:tblPrExChange w:id="331" w:author="SpocenUser" w:date="2024-02-20T10:10:00Z">
            <w:tblPrEx>
              <w:tblW w:w="5067" w:type="pct"/>
              <w:tblInd w:w="-160" w:type="dxa"/>
              <w:tblLayout w:type="fixed"/>
            </w:tblPrEx>
          </w:tblPrExChange>
        </w:tblPrEx>
        <w:trPr>
          <w:cantSplit/>
          <w:trHeight w:val="982"/>
          <w:ins w:id="332" w:author="SpocenUser" w:date="2024-02-16T11:38:00Z"/>
          <w:trPrChange w:id="333" w:author="SpocenUser" w:date="2024-02-20T10:10:00Z">
            <w:trPr>
              <w:gridBefore w:val="5"/>
              <w:gridAfter w:val="0"/>
              <w:cantSplit/>
              <w:trHeight w:val="1407"/>
            </w:trPr>
          </w:trPrChange>
        </w:trPr>
        <w:tc>
          <w:tcPr>
            <w:tcW w:w="5000" w:type="pct"/>
            <w:gridSpan w:val="14"/>
            <w:tcBorders>
              <w:top w:val="single" w:sz="4" w:space="0" w:color="auto"/>
              <w:left w:val="nil"/>
              <w:bottom w:val="nil"/>
              <w:right w:val="nil"/>
            </w:tcBorders>
            <w:tcPrChange w:id="334" w:author="SpocenUser" w:date="2024-02-20T10:10:00Z">
              <w:tcPr>
                <w:tcW w:w="5000" w:type="pct"/>
                <w:gridSpan w:val="28"/>
                <w:tcBorders>
                  <w:top w:val="single" w:sz="4" w:space="0" w:color="auto"/>
                  <w:left w:val="nil"/>
                  <w:right w:val="nil"/>
                </w:tcBorders>
                <w:vAlign w:val="center"/>
              </w:tcPr>
            </w:tcPrChange>
          </w:tcPr>
          <w:p w:rsidR="004F5DAC" w:rsidRDefault="004F5DAC">
            <w:pPr>
              <w:kinsoku w:val="0"/>
              <w:wordWrap w:val="0"/>
              <w:overflowPunct w:val="0"/>
              <w:spacing w:line="240" w:lineRule="auto"/>
              <w:jc w:val="center"/>
              <w:rPr>
                <w:ins w:id="335" w:author="SpocenUser" w:date="2024-02-16T11:49:00Z"/>
                <w:b/>
                <w:sz w:val="44"/>
                <w:szCs w:val="44"/>
              </w:rPr>
              <w:pPrChange w:id="336" w:author="SpocenUser" w:date="2024-02-16T11:52:00Z">
                <w:pPr>
                  <w:kinsoku w:val="0"/>
                  <w:wordWrap w:val="0"/>
                  <w:overflowPunct w:val="0"/>
                  <w:spacing w:line="240" w:lineRule="auto"/>
                </w:pPr>
              </w:pPrChange>
            </w:pPr>
          </w:p>
          <w:p w:rsidR="000838FC" w:rsidRPr="00CF196E" w:rsidRDefault="007265F4">
            <w:pPr>
              <w:kinsoku w:val="0"/>
              <w:wordWrap w:val="0"/>
              <w:overflowPunct w:val="0"/>
              <w:spacing w:line="240" w:lineRule="auto"/>
              <w:jc w:val="center"/>
              <w:rPr>
                <w:ins w:id="337" w:author="SpocenUser" w:date="2024-02-16T11:38:00Z"/>
                <w:b/>
                <w:sz w:val="24"/>
                <w:szCs w:val="24"/>
                <w:rPrChange w:id="338" w:author="SpocenUser" w:date="2024-02-16T11:41:00Z">
                  <w:rPr>
                    <w:ins w:id="339" w:author="SpocenUser" w:date="2024-02-16T11:38:00Z"/>
                    <w:b/>
                    <w:sz w:val="24"/>
                    <w:szCs w:val="22"/>
                  </w:rPr>
                </w:rPrChange>
              </w:rPr>
              <w:pPrChange w:id="340" w:author="SpocenUser" w:date="2024-02-16T11:52:00Z">
                <w:pPr>
                  <w:kinsoku w:val="0"/>
                  <w:wordWrap w:val="0"/>
                  <w:overflowPunct w:val="0"/>
                  <w:spacing w:line="240" w:lineRule="auto"/>
                </w:pPr>
              </w:pPrChange>
            </w:pPr>
            <w:ins w:id="341" w:author="SpocenUser" w:date="2024-02-16T14:10:00Z">
              <w:r>
                <w:rPr>
                  <w:rFonts w:hint="eastAsia"/>
                  <w:b/>
                  <w:sz w:val="44"/>
                  <w:szCs w:val="44"/>
                </w:rPr>
                <w:t>⇓</w:t>
              </w:r>
            </w:ins>
            <w:ins w:id="342" w:author="SpocenUser" w:date="2024-02-16T11:41:00Z">
              <w:r w:rsidR="00CF196E">
                <w:rPr>
                  <w:rFonts w:hint="eastAsia"/>
                  <w:b/>
                  <w:sz w:val="44"/>
                  <w:szCs w:val="44"/>
                </w:rPr>
                <w:t xml:space="preserve">　</w:t>
              </w:r>
              <w:r w:rsidR="00CF196E" w:rsidRPr="00CF196E">
                <w:rPr>
                  <w:rFonts w:hint="eastAsia"/>
                  <w:b/>
                  <w:sz w:val="24"/>
                  <w:szCs w:val="24"/>
                  <w:rPrChange w:id="343" w:author="SpocenUser" w:date="2024-02-16T11:41:00Z">
                    <w:rPr>
                      <w:rFonts w:hint="eastAsia"/>
                      <w:b/>
                      <w:sz w:val="44"/>
                      <w:szCs w:val="44"/>
                    </w:rPr>
                  </w:rPrChange>
                </w:rPr>
                <w:t>裏面</w:t>
              </w:r>
              <w:r w:rsidR="00CF196E">
                <w:rPr>
                  <w:rFonts w:hint="eastAsia"/>
                  <w:b/>
                  <w:sz w:val="24"/>
                  <w:szCs w:val="24"/>
                </w:rPr>
                <w:t>につ</w:t>
              </w:r>
            </w:ins>
            <w:ins w:id="344" w:author="SpocenUser" w:date="2024-02-16T11:42:00Z">
              <w:r w:rsidR="00CF196E">
                <w:rPr>
                  <w:rFonts w:hint="eastAsia"/>
                  <w:b/>
                  <w:sz w:val="24"/>
                  <w:szCs w:val="24"/>
                </w:rPr>
                <w:t>づく</w:t>
              </w:r>
            </w:ins>
          </w:p>
        </w:tc>
      </w:tr>
      <w:tr w:rsidR="002F4544" w:rsidRPr="00895BBF" w:rsidTr="009F3E81">
        <w:tblPrEx>
          <w:tblPrExChange w:id="345" w:author="SpocenUser" w:date="2024-02-20T10:10:00Z">
            <w:tblPrEx>
              <w:tblW w:w="5033" w:type="pct"/>
              <w:tblInd w:w="-80" w:type="dxa"/>
              <w:tblLayout w:type="fixed"/>
            </w:tblPrEx>
          </w:tblPrExChange>
        </w:tblPrEx>
        <w:trPr>
          <w:cantSplit/>
          <w:trHeight w:val="698"/>
          <w:trPrChange w:id="346" w:author="SpocenUser" w:date="2024-02-20T10:10:00Z">
            <w:trPr>
              <w:gridBefore w:val="7"/>
              <w:gridAfter w:val="0"/>
              <w:cantSplit/>
              <w:trHeight w:val="698"/>
            </w:trPr>
          </w:trPrChange>
        </w:trPr>
        <w:tc>
          <w:tcPr>
            <w:tcW w:w="150" w:type="pct"/>
            <w:vMerge w:val="restart"/>
            <w:tcBorders>
              <w:top w:val="single" w:sz="4" w:space="0" w:color="auto"/>
              <w:right w:val="single" w:sz="4" w:space="0" w:color="auto"/>
            </w:tcBorders>
            <w:vAlign w:val="center"/>
            <w:tcPrChange w:id="347" w:author="SpocenUser" w:date="2024-02-20T10:10:00Z">
              <w:tcPr>
                <w:tcW w:w="124" w:type="pct"/>
                <w:gridSpan w:val="6"/>
                <w:vMerge w:val="restart"/>
                <w:tcBorders>
                  <w:right w:val="single" w:sz="4" w:space="0" w:color="auto"/>
                </w:tcBorders>
                <w:vAlign w:val="center"/>
              </w:tcPr>
            </w:tcPrChange>
          </w:tcPr>
          <w:p w:rsidR="000838FC" w:rsidRDefault="000838FC">
            <w:pPr>
              <w:wordWrap w:val="0"/>
              <w:spacing w:line="240" w:lineRule="auto"/>
              <w:rPr>
                <w:ins w:id="348" w:author="SpocenUser" w:date="2024-02-16T11:38:00Z"/>
                <w:sz w:val="22"/>
                <w:szCs w:val="22"/>
              </w:rPr>
              <w:pPrChange w:id="349" w:author="SpocenUser" w:date="2024-02-16T11:44:00Z">
                <w:pPr>
                  <w:wordWrap w:val="0"/>
                  <w:spacing w:line="240" w:lineRule="auto"/>
                  <w:jc w:val="center"/>
                </w:pPr>
              </w:pPrChange>
            </w:pPr>
          </w:p>
          <w:p w:rsidR="00015DFE" w:rsidRPr="00895BBF" w:rsidRDefault="00015DFE">
            <w:pPr>
              <w:wordWrap w:val="0"/>
              <w:spacing w:line="240" w:lineRule="auto"/>
              <w:jc w:val="center"/>
              <w:rPr>
                <w:sz w:val="22"/>
                <w:szCs w:val="22"/>
              </w:rPr>
            </w:pPr>
            <w:r w:rsidRPr="00895BBF">
              <w:rPr>
                <w:rFonts w:hint="eastAsia"/>
                <w:sz w:val="22"/>
                <w:szCs w:val="22"/>
              </w:rPr>
              <w:t>水泳について</w:t>
            </w:r>
          </w:p>
        </w:tc>
        <w:tc>
          <w:tcPr>
            <w:tcW w:w="4850" w:type="pct"/>
            <w:gridSpan w:val="13"/>
            <w:tcBorders>
              <w:top w:val="single" w:sz="4" w:space="0" w:color="auto"/>
              <w:right w:val="single" w:sz="4" w:space="0" w:color="auto"/>
            </w:tcBorders>
            <w:vAlign w:val="center"/>
            <w:tcPrChange w:id="350" w:author="SpocenUser" w:date="2024-02-20T10:10:00Z">
              <w:tcPr>
                <w:tcW w:w="4876" w:type="pct"/>
                <w:gridSpan w:val="22"/>
                <w:tcBorders>
                  <w:right w:val="single" w:sz="4" w:space="0" w:color="auto"/>
                </w:tcBorders>
                <w:vAlign w:val="center"/>
              </w:tcPr>
            </w:tcPrChange>
          </w:tcPr>
          <w:p w:rsidR="00015DFE" w:rsidRPr="006456AC" w:rsidRDefault="00633A6C">
            <w:pPr>
              <w:kinsoku w:val="0"/>
              <w:wordWrap w:val="0"/>
              <w:overflowPunct w:val="0"/>
              <w:spacing w:line="240" w:lineRule="auto"/>
              <w:rPr>
                <w:sz w:val="22"/>
                <w:szCs w:val="22"/>
                <w:u w:val="wave"/>
                <w:rPrChange w:id="351" w:author="SpocenUser" w:date="2022-01-28T11:44:00Z">
                  <w:rPr>
                    <w:b/>
                    <w:sz w:val="22"/>
                    <w:szCs w:val="22"/>
                    <w:u w:val="wave"/>
                  </w:rPr>
                </w:rPrChange>
              </w:rPr>
            </w:pPr>
            <w:ins w:id="352" w:author="SpocenUser" w:date="2024-02-16T11:42:00Z">
              <w:r>
                <w:rPr>
                  <w:rFonts w:hint="eastAsia"/>
                  <w:b/>
                  <w:sz w:val="24"/>
                  <w:szCs w:val="22"/>
                </w:rPr>
                <w:t>５</w:t>
              </w:r>
            </w:ins>
            <w:del w:id="353" w:author="SpocenUser" w:date="2024-02-16T10:41:00Z">
              <w:r w:rsidR="00015DFE" w:rsidRPr="002F4544" w:rsidDel="002F4544">
                <w:rPr>
                  <w:rFonts w:hint="eastAsia"/>
                  <w:b/>
                  <w:sz w:val="24"/>
                  <w:szCs w:val="22"/>
                  <w:rPrChange w:id="354" w:author="SpocenUser" w:date="2024-02-16T10:45:00Z">
                    <w:rPr>
                      <w:rFonts w:hint="eastAsia"/>
                      <w:b/>
                      <w:sz w:val="22"/>
                      <w:szCs w:val="22"/>
                    </w:rPr>
                  </w:rPrChange>
                </w:rPr>
                <w:delText>５</w:delText>
              </w:r>
            </w:del>
            <w:r w:rsidR="00015DFE" w:rsidRPr="002F4544">
              <w:rPr>
                <w:rFonts w:hint="eastAsia"/>
                <w:sz w:val="24"/>
                <w:szCs w:val="22"/>
                <w:rPrChange w:id="355" w:author="SpocenUser" w:date="2024-02-16T10:45:00Z">
                  <w:rPr>
                    <w:rFonts w:hint="eastAsia"/>
                    <w:b/>
                    <w:sz w:val="22"/>
                    <w:szCs w:val="22"/>
                  </w:rPr>
                </w:rPrChange>
              </w:rPr>
              <w:t xml:space="preserve">　</w:t>
            </w:r>
            <w:r w:rsidR="00015DFE" w:rsidRPr="002F4544">
              <w:rPr>
                <w:rFonts w:hint="eastAsia"/>
                <w:b/>
                <w:sz w:val="24"/>
                <w:szCs w:val="22"/>
                <w:rPrChange w:id="356" w:author="SpocenUser" w:date="2024-02-16T10:45:00Z">
                  <w:rPr>
                    <w:rFonts w:hint="eastAsia"/>
                    <w:b/>
                    <w:sz w:val="22"/>
                    <w:szCs w:val="22"/>
                  </w:rPr>
                </w:rPrChange>
              </w:rPr>
              <w:t>水泳について</w:t>
            </w:r>
            <w:ins w:id="357" w:author="SpocenUser" w:date="2022-01-28T11:50:00Z">
              <w:r w:rsidR="00015DFE" w:rsidRPr="002F4544">
                <w:rPr>
                  <w:rFonts w:hint="eastAsia"/>
                  <w:b/>
                  <w:sz w:val="24"/>
                  <w:szCs w:val="22"/>
                  <w:rPrChange w:id="358" w:author="SpocenUser" w:date="2024-02-16T10:45:00Z">
                    <w:rPr>
                      <w:rFonts w:hint="eastAsia"/>
                      <w:sz w:val="22"/>
                      <w:szCs w:val="22"/>
                    </w:rPr>
                  </w:rPrChange>
                </w:rPr>
                <w:t>（</w:t>
              </w:r>
            </w:ins>
            <w:del w:id="359" w:author="SpocenUser" w:date="2022-01-28T11:49:00Z">
              <w:r w:rsidR="00015DFE" w:rsidRPr="00BA43C4" w:rsidDel="00552BEF">
                <w:rPr>
                  <w:rFonts w:hint="eastAsia"/>
                  <w:b/>
                  <w:sz w:val="22"/>
                  <w:szCs w:val="22"/>
                </w:rPr>
                <w:delText>（</w:delText>
              </w:r>
            </w:del>
            <w:r w:rsidR="00015DFE" w:rsidRPr="00BA43C4">
              <w:rPr>
                <w:rFonts w:hint="eastAsia"/>
                <w:b/>
                <w:sz w:val="22"/>
                <w:szCs w:val="22"/>
                <w:u w:val="wave"/>
              </w:rPr>
              <w:t>水泳教室</w:t>
            </w:r>
            <w:ins w:id="360" w:author="SpocenUser" w:date="2022-01-28T11:50:00Z">
              <w:r w:rsidR="00015DFE" w:rsidRPr="00BA43C4">
                <w:rPr>
                  <w:rFonts w:hint="eastAsia"/>
                  <w:b/>
                  <w:sz w:val="22"/>
                  <w:szCs w:val="22"/>
                  <w:u w:val="wave"/>
                  <w:rPrChange w:id="361" w:author="SpocenUser" w:date="2023-01-26T15:39:00Z">
                    <w:rPr>
                      <w:rFonts w:hint="eastAsia"/>
                      <w:sz w:val="22"/>
                      <w:szCs w:val="22"/>
                      <w:u w:val="wave"/>
                    </w:rPr>
                  </w:rPrChange>
                </w:rPr>
                <w:t>【</w:t>
              </w:r>
            </w:ins>
            <w:ins w:id="362" w:author="SpocenUser" w:date="2022-01-28T11:48:00Z">
              <w:r w:rsidR="00015DFE" w:rsidRPr="00BA43C4">
                <w:rPr>
                  <w:rFonts w:hint="eastAsia"/>
                  <w:b/>
                  <w:sz w:val="22"/>
                  <w:szCs w:val="22"/>
                  <w:u w:val="wave"/>
                  <w:rPrChange w:id="363" w:author="SpocenUser" w:date="2023-01-26T15:39:00Z">
                    <w:rPr>
                      <w:rFonts w:hint="eastAsia"/>
                      <w:sz w:val="22"/>
                      <w:szCs w:val="22"/>
                      <w:u w:val="wave"/>
                    </w:rPr>
                  </w:rPrChange>
                </w:rPr>
                <w:t>初級・中級・</w:t>
              </w:r>
            </w:ins>
            <w:ins w:id="364" w:author="SpocenUser" w:date="2022-01-28T11:49:00Z">
              <w:r w:rsidR="00015DFE" w:rsidRPr="00BA43C4">
                <w:rPr>
                  <w:rFonts w:hint="eastAsia"/>
                  <w:b/>
                  <w:sz w:val="22"/>
                  <w:szCs w:val="22"/>
                  <w:u w:val="wave"/>
                  <w:rPrChange w:id="365" w:author="SpocenUser" w:date="2023-01-26T15:39:00Z">
                    <w:rPr>
                      <w:rFonts w:hint="eastAsia"/>
                      <w:sz w:val="22"/>
                      <w:szCs w:val="22"/>
                      <w:u w:val="wave"/>
                    </w:rPr>
                  </w:rPrChange>
                </w:rPr>
                <w:t>競泳</w:t>
              </w:r>
            </w:ins>
            <w:ins w:id="366" w:author="SpocenUser" w:date="2022-01-28T11:50:00Z">
              <w:r w:rsidR="00015DFE" w:rsidRPr="00BA43C4">
                <w:rPr>
                  <w:rFonts w:hint="eastAsia"/>
                  <w:b/>
                  <w:sz w:val="22"/>
                  <w:szCs w:val="22"/>
                  <w:u w:val="wave"/>
                  <w:rPrChange w:id="367" w:author="SpocenUser" w:date="2023-01-26T15:39:00Z">
                    <w:rPr>
                      <w:rFonts w:hint="eastAsia"/>
                      <w:sz w:val="22"/>
                      <w:szCs w:val="22"/>
                      <w:u w:val="wave"/>
                    </w:rPr>
                  </w:rPrChange>
                </w:rPr>
                <w:t>】</w:t>
              </w:r>
            </w:ins>
            <w:r w:rsidR="00015DFE" w:rsidRPr="009611EA">
              <w:rPr>
                <w:rFonts w:hint="eastAsia"/>
                <w:sz w:val="22"/>
                <w:szCs w:val="22"/>
                <w:u w:val="wave"/>
                <w:rPrChange w:id="368" w:author="SpocenUser" w:date="2022-02-10T13:21:00Z">
                  <w:rPr>
                    <w:rFonts w:hint="eastAsia"/>
                    <w:b/>
                    <w:sz w:val="22"/>
                    <w:szCs w:val="22"/>
                    <w:u w:val="wave"/>
                  </w:rPr>
                </w:rPrChange>
              </w:rPr>
              <w:t>に申し込みされる方のみお答えください。</w:t>
            </w:r>
            <w:ins w:id="369" w:author="SpocenUser" w:date="2022-01-28T11:50:00Z">
              <w:r w:rsidR="00015DFE" w:rsidRPr="009611EA">
                <w:rPr>
                  <w:rFonts w:hint="eastAsia"/>
                  <w:sz w:val="22"/>
                  <w:szCs w:val="22"/>
                  <w:u w:val="wave"/>
                </w:rPr>
                <w:t>）</w:t>
              </w:r>
            </w:ins>
            <w:del w:id="370" w:author="SpocenUser" w:date="2022-01-28T11:49:00Z">
              <w:r w:rsidR="00015DFE" w:rsidRPr="006456AC" w:rsidDel="00552BEF">
                <w:rPr>
                  <w:rFonts w:hint="eastAsia"/>
                  <w:sz w:val="22"/>
                  <w:szCs w:val="22"/>
                  <w:u w:val="wave"/>
                  <w:rPrChange w:id="371" w:author="SpocenUser" w:date="2022-01-28T11:44:00Z">
                    <w:rPr>
                      <w:rFonts w:hint="eastAsia"/>
                      <w:b/>
                      <w:sz w:val="22"/>
                      <w:szCs w:val="22"/>
                      <w:u w:val="wave"/>
                    </w:rPr>
                  </w:rPrChange>
                </w:rPr>
                <w:delText>）</w:delText>
              </w:r>
            </w:del>
          </w:p>
        </w:tc>
      </w:tr>
      <w:tr w:rsidR="009F3E81" w:rsidRPr="00895BBF" w:rsidTr="009F3E81">
        <w:trPr>
          <w:cantSplit/>
          <w:trHeight w:val="283"/>
        </w:trPr>
        <w:tc>
          <w:tcPr>
            <w:tcW w:w="150" w:type="pct"/>
            <w:vMerge/>
            <w:tcBorders>
              <w:right w:val="single" w:sz="4" w:space="0" w:color="auto"/>
            </w:tcBorders>
            <w:vAlign w:val="center"/>
          </w:tcPr>
          <w:p w:rsidR="00015DFE" w:rsidRPr="00895BBF" w:rsidRDefault="00015DFE" w:rsidP="00CA6E23">
            <w:pPr>
              <w:spacing w:line="240" w:lineRule="auto"/>
              <w:jc w:val="center"/>
              <w:rPr>
                <w:sz w:val="22"/>
                <w:szCs w:val="22"/>
              </w:rPr>
            </w:pPr>
          </w:p>
        </w:tc>
        <w:tc>
          <w:tcPr>
            <w:tcW w:w="1643" w:type="pct"/>
            <w:gridSpan w:val="3"/>
            <w:tcBorders>
              <w:right w:val="single" w:sz="4" w:space="0" w:color="auto"/>
            </w:tcBorders>
          </w:tcPr>
          <w:p w:rsidR="00015DFE" w:rsidRPr="00794C48" w:rsidRDefault="00015DFE">
            <w:pPr>
              <w:kinsoku w:val="0"/>
              <w:overflowPunct w:val="0"/>
              <w:spacing w:line="240" w:lineRule="auto"/>
              <w:jc w:val="center"/>
              <w:rPr>
                <w:b/>
                <w:sz w:val="22"/>
                <w:szCs w:val="22"/>
                <w:rPrChange w:id="372" w:author="SpocenUser" w:date="2024-02-03T14:57:00Z">
                  <w:rPr>
                    <w:sz w:val="22"/>
                    <w:szCs w:val="22"/>
                  </w:rPr>
                </w:rPrChange>
              </w:rPr>
            </w:pPr>
            <w:r w:rsidRPr="00794C48">
              <w:rPr>
                <w:rFonts w:hint="eastAsia"/>
                <w:b/>
                <w:sz w:val="28"/>
                <w:szCs w:val="22"/>
                <w:rPrChange w:id="373" w:author="SpocenUser" w:date="2024-02-03T14:57:00Z">
                  <w:rPr>
                    <w:rFonts w:hint="eastAsia"/>
                    <w:sz w:val="28"/>
                    <w:szCs w:val="22"/>
                  </w:rPr>
                </w:rPrChange>
              </w:rPr>
              <w:t>【初級</w:t>
            </w:r>
            <w:del w:id="374" w:author="SpocenUser" w:date="2021-02-01T11:19:00Z">
              <w:r w:rsidRPr="00794C48" w:rsidDel="00E5375B">
                <w:rPr>
                  <w:rFonts w:hint="eastAsia"/>
                  <w:b/>
                  <w:sz w:val="28"/>
                  <w:szCs w:val="22"/>
                  <w:rPrChange w:id="375" w:author="SpocenUser" w:date="2024-02-03T14:57:00Z">
                    <w:rPr>
                      <w:rFonts w:hint="eastAsia"/>
                      <w:sz w:val="28"/>
                      <w:szCs w:val="22"/>
                    </w:rPr>
                  </w:rPrChange>
                </w:rPr>
                <w:delText>参加者</w:delText>
              </w:r>
            </w:del>
            <w:r w:rsidRPr="00794C48">
              <w:rPr>
                <w:rFonts w:hint="eastAsia"/>
                <w:b/>
                <w:sz w:val="28"/>
                <w:szCs w:val="22"/>
                <w:rPrChange w:id="376" w:author="SpocenUser" w:date="2024-02-03T14:57:00Z">
                  <w:rPr>
                    <w:rFonts w:hint="eastAsia"/>
                    <w:sz w:val="28"/>
                    <w:szCs w:val="22"/>
                  </w:rPr>
                </w:rPrChange>
              </w:rPr>
              <w:t>】</w:t>
            </w:r>
            <w:ins w:id="377" w:author="SpocenUser" w:date="2021-02-01T11:19:00Z">
              <w:r w:rsidRPr="00794C48">
                <w:rPr>
                  <w:rFonts w:hint="eastAsia"/>
                  <w:b/>
                  <w:szCs w:val="22"/>
                  <w:rPrChange w:id="378" w:author="SpocenUser" w:date="2024-02-03T14:57:00Z">
                    <w:rPr>
                      <w:rFonts w:hint="eastAsia"/>
                      <w:sz w:val="28"/>
                      <w:szCs w:val="22"/>
                    </w:rPr>
                  </w:rPrChange>
                </w:rPr>
                <w:t>希望者</w:t>
              </w:r>
            </w:ins>
          </w:p>
        </w:tc>
        <w:tc>
          <w:tcPr>
            <w:tcW w:w="2062" w:type="pct"/>
            <w:gridSpan w:val="6"/>
            <w:tcBorders>
              <w:right w:val="single" w:sz="4" w:space="0" w:color="auto"/>
            </w:tcBorders>
          </w:tcPr>
          <w:p w:rsidR="00015DFE" w:rsidRPr="00015DFE" w:rsidRDefault="00015DFE">
            <w:pPr>
              <w:kinsoku w:val="0"/>
              <w:wordWrap w:val="0"/>
              <w:overflowPunct w:val="0"/>
              <w:spacing w:line="240" w:lineRule="auto"/>
              <w:jc w:val="center"/>
              <w:rPr>
                <w:b/>
                <w:sz w:val="22"/>
                <w:szCs w:val="22"/>
                <w:rPrChange w:id="379" w:author="SpocenUser" w:date="2023-02-20T16:00:00Z">
                  <w:rPr>
                    <w:sz w:val="22"/>
                    <w:szCs w:val="22"/>
                  </w:rPr>
                </w:rPrChange>
              </w:rPr>
            </w:pPr>
            <w:r w:rsidRPr="00015DFE">
              <w:rPr>
                <w:rFonts w:hint="eastAsia"/>
                <w:b/>
                <w:sz w:val="28"/>
                <w:szCs w:val="22"/>
                <w:rPrChange w:id="380" w:author="SpocenUser" w:date="2023-02-20T16:00:00Z">
                  <w:rPr>
                    <w:rFonts w:hint="eastAsia"/>
                    <w:sz w:val="28"/>
                    <w:szCs w:val="22"/>
                  </w:rPr>
                </w:rPrChange>
              </w:rPr>
              <w:t>【中級</w:t>
            </w:r>
            <w:del w:id="381" w:author="SpocenUser" w:date="2021-02-01T11:20:00Z">
              <w:r w:rsidRPr="00015DFE" w:rsidDel="00E5375B">
                <w:rPr>
                  <w:rFonts w:hint="eastAsia"/>
                  <w:b/>
                  <w:sz w:val="28"/>
                  <w:szCs w:val="22"/>
                  <w:rPrChange w:id="382" w:author="SpocenUser" w:date="2023-02-20T16:00:00Z">
                    <w:rPr>
                      <w:rFonts w:hint="eastAsia"/>
                      <w:sz w:val="28"/>
                      <w:szCs w:val="22"/>
                    </w:rPr>
                  </w:rPrChange>
                </w:rPr>
                <w:delText>参加者</w:delText>
              </w:r>
            </w:del>
            <w:r w:rsidRPr="00015DFE">
              <w:rPr>
                <w:rFonts w:hint="eastAsia"/>
                <w:b/>
                <w:sz w:val="28"/>
                <w:szCs w:val="22"/>
                <w:rPrChange w:id="383" w:author="SpocenUser" w:date="2023-02-20T16:00:00Z">
                  <w:rPr>
                    <w:rFonts w:hint="eastAsia"/>
                    <w:sz w:val="28"/>
                    <w:szCs w:val="22"/>
                  </w:rPr>
                </w:rPrChange>
              </w:rPr>
              <w:t>】</w:t>
            </w:r>
            <w:ins w:id="384" w:author="SpocenUser" w:date="2021-02-01T11:20:00Z">
              <w:r w:rsidRPr="00015DFE">
                <w:rPr>
                  <w:rFonts w:hint="eastAsia"/>
                  <w:b/>
                  <w:szCs w:val="22"/>
                  <w:rPrChange w:id="385" w:author="SpocenUser" w:date="2023-02-20T16:00:00Z">
                    <w:rPr>
                      <w:rFonts w:hint="eastAsia"/>
                      <w:szCs w:val="22"/>
                    </w:rPr>
                  </w:rPrChange>
                </w:rPr>
                <w:t>希望者</w:t>
              </w:r>
            </w:ins>
          </w:p>
        </w:tc>
        <w:tc>
          <w:tcPr>
            <w:tcW w:w="1144" w:type="pct"/>
            <w:gridSpan w:val="4"/>
            <w:tcBorders>
              <w:right w:val="single" w:sz="4" w:space="0" w:color="auto"/>
            </w:tcBorders>
          </w:tcPr>
          <w:p w:rsidR="00015DFE" w:rsidRPr="00015DFE" w:rsidRDefault="00015DFE">
            <w:pPr>
              <w:kinsoku w:val="0"/>
              <w:overflowPunct w:val="0"/>
              <w:spacing w:line="240" w:lineRule="auto"/>
              <w:jc w:val="center"/>
              <w:rPr>
                <w:b/>
                <w:sz w:val="22"/>
                <w:szCs w:val="22"/>
                <w:rPrChange w:id="386" w:author="SpocenUser" w:date="2023-02-20T16:00:00Z">
                  <w:rPr>
                    <w:sz w:val="22"/>
                    <w:szCs w:val="22"/>
                  </w:rPr>
                </w:rPrChange>
              </w:rPr>
            </w:pPr>
            <w:r w:rsidRPr="00015DFE">
              <w:rPr>
                <w:rFonts w:hint="eastAsia"/>
                <w:b/>
                <w:sz w:val="28"/>
                <w:szCs w:val="22"/>
                <w:rPrChange w:id="387" w:author="SpocenUser" w:date="2023-02-20T16:00:00Z">
                  <w:rPr>
                    <w:rFonts w:hint="eastAsia"/>
                    <w:sz w:val="28"/>
                    <w:szCs w:val="22"/>
                  </w:rPr>
                </w:rPrChange>
              </w:rPr>
              <w:t>【競泳</w:t>
            </w:r>
            <w:del w:id="388" w:author="SpocenUser" w:date="2021-02-01T11:20:00Z">
              <w:r w:rsidRPr="00015DFE" w:rsidDel="00E5375B">
                <w:rPr>
                  <w:rFonts w:hint="eastAsia"/>
                  <w:b/>
                  <w:sz w:val="28"/>
                  <w:szCs w:val="22"/>
                  <w:rPrChange w:id="389" w:author="SpocenUser" w:date="2023-02-20T16:00:00Z">
                    <w:rPr>
                      <w:rFonts w:hint="eastAsia"/>
                      <w:sz w:val="28"/>
                      <w:szCs w:val="22"/>
                    </w:rPr>
                  </w:rPrChange>
                </w:rPr>
                <w:delText>参加者</w:delText>
              </w:r>
            </w:del>
            <w:r w:rsidRPr="00015DFE">
              <w:rPr>
                <w:rFonts w:hint="eastAsia"/>
                <w:b/>
                <w:sz w:val="28"/>
                <w:szCs w:val="22"/>
                <w:rPrChange w:id="390" w:author="SpocenUser" w:date="2023-02-20T16:00:00Z">
                  <w:rPr>
                    <w:rFonts w:hint="eastAsia"/>
                    <w:sz w:val="28"/>
                    <w:szCs w:val="22"/>
                  </w:rPr>
                </w:rPrChange>
              </w:rPr>
              <w:t>】</w:t>
            </w:r>
            <w:ins w:id="391" w:author="SpocenUser" w:date="2021-02-01T11:20:00Z">
              <w:r w:rsidRPr="00015DFE">
                <w:rPr>
                  <w:rFonts w:hint="eastAsia"/>
                  <w:b/>
                  <w:szCs w:val="22"/>
                  <w:rPrChange w:id="392" w:author="SpocenUser" w:date="2023-02-20T16:00:00Z">
                    <w:rPr>
                      <w:rFonts w:hint="eastAsia"/>
                      <w:szCs w:val="22"/>
                    </w:rPr>
                  </w:rPrChange>
                </w:rPr>
                <w:t>希望者</w:t>
              </w:r>
            </w:ins>
          </w:p>
        </w:tc>
      </w:tr>
      <w:tr w:rsidR="009F3E81" w:rsidRPr="00895BBF" w:rsidTr="009F3E81">
        <w:trPr>
          <w:cantSplit/>
          <w:trHeight w:val="170"/>
        </w:trPr>
        <w:tc>
          <w:tcPr>
            <w:tcW w:w="150" w:type="pct"/>
            <w:vMerge/>
            <w:tcBorders>
              <w:right w:val="single" w:sz="4" w:space="0" w:color="auto"/>
            </w:tcBorders>
            <w:vAlign w:val="center"/>
          </w:tcPr>
          <w:p w:rsidR="00015DFE" w:rsidRPr="00895BBF" w:rsidRDefault="00015DFE">
            <w:pPr>
              <w:wordWrap w:val="0"/>
              <w:spacing w:line="240" w:lineRule="auto"/>
              <w:jc w:val="center"/>
              <w:rPr>
                <w:sz w:val="22"/>
                <w:szCs w:val="22"/>
              </w:rPr>
            </w:pPr>
          </w:p>
        </w:tc>
        <w:tc>
          <w:tcPr>
            <w:tcW w:w="1643" w:type="pct"/>
            <w:gridSpan w:val="3"/>
            <w:vMerge w:val="restart"/>
            <w:tcBorders>
              <w:right w:val="single" w:sz="4" w:space="0" w:color="auto"/>
            </w:tcBorders>
          </w:tcPr>
          <w:p w:rsidR="00015DFE" w:rsidRDefault="00015DFE">
            <w:pPr>
              <w:kinsoku w:val="0"/>
              <w:wordWrap w:val="0"/>
              <w:overflowPunct w:val="0"/>
              <w:spacing w:line="240" w:lineRule="auto"/>
              <w:rPr>
                <w:ins w:id="393" w:author="SpocenUser" w:date="2023-02-20T16:01:00Z"/>
                <w:sz w:val="22"/>
                <w:szCs w:val="22"/>
              </w:rPr>
            </w:pPr>
            <w:r>
              <w:rPr>
                <w:rFonts w:hint="eastAsia"/>
                <w:sz w:val="22"/>
                <w:szCs w:val="22"/>
              </w:rPr>
              <w:t>①水に顔をつけることができる</w:t>
            </w:r>
          </w:p>
          <w:p w:rsidR="00015DFE" w:rsidRDefault="00015DFE">
            <w:pPr>
              <w:kinsoku w:val="0"/>
              <w:wordWrap w:val="0"/>
              <w:overflowPunct w:val="0"/>
              <w:spacing w:line="240" w:lineRule="auto"/>
              <w:ind w:firstLine="1288"/>
              <w:rPr>
                <w:ins w:id="394" w:author="SpocenUser" w:date="2023-02-20T16:00:00Z"/>
                <w:sz w:val="22"/>
                <w:szCs w:val="22"/>
              </w:rPr>
              <w:pPrChange w:id="395" w:author="SpocenUser" w:date="2023-02-20T16:01:00Z">
                <w:pPr>
                  <w:kinsoku w:val="0"/>
                  <w:wordWrap w:val="0"/>
                  <w:overflowPunct w:val="0"/>
                  <w:spacing w:line="240" w:lineRule="auto"/>
                </w:pPr>
              </w:pPrChange>
            </w:pPr>
            <w:r>
              <w:rPr>
                <w:rFonts w:hint="eastAsia"/>
                <w:sz w:val="22"/>
                <w:szCs w:val="22"/>
              </w:rPr>
              <w:t>⇒ はい</w:t>
            </w:r>
            <w:ins w:id="396" w:author="SpocenUser" w:date="2023-02-20T16:02:00Z">
              <w:r>
                <w:rPr>
                  <w:rFonts w:hint="eastAsia"/>
                  <w:sz w:val="22"/>
                  <w:szCs w:val="22"/>
                </w:rPr>
                <w:t xml:space="preserve"> </w:t>
              </w:r>
            </w:ins>
            <w:r>
              <w:rPr>
                <w:rFonts w:hint="eastAsia"/>
                <w:sz w:val="22"/>
                <w:szCs w:val="22"/>
              </w:rPr>
              <w:t>・</w:t>
            </w:r>
            <w:ins w:id="397" w:author="SpocenUser" w:date="2023-02-20T16:02:00Z">
              <w:r>
                <w:rPr>
                  <w:rFonts w:hint="eastAsia"/>
                  <w:sz w:val="22"/>
                  <w:szCs w:val="22"/>
                </w:rPr>
                <w:t xml:space="preserve"> </w:t>
              </w:r>
            </w:ins>
            <w:r>
              <w:rPr>
                <w:rFonts w:hint="eastAsia"/>
                <w:sz w:val="22"/>
                <w:szCs w:val="22"/>
              </w:rPr>
              <w:t>いいえ</w:t>
            </w:r>
          </w:p>
          <w:p w:rsidR="00015DFE" w:rsidRPr="00895BBF" w:rsidRDefault="00015DFE">
            <w:pPr>
              <w:kinsoku w:val="0"/>
              <w:wordWrap w:val="0"/>
              <w:overflowPunct w:val="0"/>
              <w:spacing w:line="240" w:lineRule="auto"/>
              <w:ind w:firstLine="1288"/>
              <w:rPr>
                <w:sz w:val="22"/>
                <w:szCs w:val="22"/>
              </w:rPr>
              <w:pPrChange w:id="398" w:author="SpocenUser" w:date="2023-02-20T16:03:00Z">
                <w:pPr>
                  <w:kinsoku w:val="0"/>
                  <w:wordWrap w:val="0"/>
                  <w:overflowPunct w:val="0"/>
                  <w:spacing w:line="240" w:lineRule="auto"/>
                </w:pPr>
              </w:pPrChange>
            </w:pPr>
          </w:p>
        </w:tc>
        <w:tc>
          <w:tcPr>
            <w:tcW w:w="2062" w:type="pct"/>
            <w:gridSpan w:val="6"/>
            <w:tcBorders>
              <w:right w:val="single" w:sz="4" w:space="0" w:color="auto"/>
            </w:tcBorders>
          </w:tcPr>
          <w:p w:rsidR="00015DFE" w:rsidRPr="009E5F9E" w:rsidDel="002112F4" w:rsidRDefault="00015DFE">
            <w:pPr>
              <w:kinsoku w:val="0"/>
              <w:overflowPunct w:val="0"/>
              <w:spacing w:line="240" w:lineRule="auto"/>
              <w:rPr>
                <w:del w:id="399" w:author="SpocenUser" w:date="2023-02-20T13:58:00Z"/>
                <w:sz w:val="22"/>
                <w:szCs w:val="22"/>
              </w:rPr>
              <w:pPrChange w:id="400" w:author="SpocenUser" w:date="2023-02-20T13:59:00Z">
                <w:pPr>
                  <w:kinsoku w:val="0"/>
                  <w:overflowPunct w:val="0"/>
                  <w:spacing w:line="240" w:lineRule="auto"/>
                  <w:ind w:left="200" w:hangingChars="100" w:hanging="200"/>
                  <w:jc w:val="left"/>
                </w:pPr>
              </w:pPrChange>
            </w:pPr>
            <w:ins w:id="401" w:author="SpocenUser" w:date="2023-02-20T15:55:00Z">
              <w:r>
                <w:rPr>
                  <w:rFonts w:hint="eastAsia"/>
                  <w:sz w:val="22"/>
                  <w:szCs w:val="22"/>
                </w:rPr>
                <w:t>・</w:t>
              </w:r>
            </w:ins>
            <w:ins w:id="402" w:author="SpocenUser" w:date="2023-02-20T15:54:00Z">
              <w:r>
                <w:rPr>
                  <w:rFonts w:hint="eastAsia"/>
                  <w:sz w:val="22"/>
                  <w:szCs w:val="22"/>
                </w:rPr>
                <w:t>バタ足で</w:t>
              </w:r>
            </w:ins>
            <w:del w:id="403" w:author="SpocenUser" w:date="2023-02-20T13:58:00Z">
              <w:r w:rsidDel="002112F4">
                <w:rPr>
                  <w:rFonts w:hint="eastAsia"/>
                  <w:sz w:val="22"/>
                  <w:szCs w:val="22"/>
                </w:rPr>
                <w:delText xml:space="preserve"> </w:delText>
              </w:r>
            </w:del>
            <w:del w:id="404" w:author="SpocenUser" w:date="2021-02-01T11:20:00Z">
              <w:r w:rsidRPr="009E5F9E" w:rsidDel="00E5375B">
                <w:rPr>
                  <w:rFonts w:hint="eastAsia"/>
                  <w:sz w:val="22"/>
                  <w:szCs w:val="22"/>
                </w:rPr>
                <w:delText>２５</w:delText>
              </w:r>
            </w:del>
            <w:del w:id="405" w:author="SpocenUser" w:date="2023-02-20T13:58:00Z">
              <w:r w:rsidRPr="009E5F9E" w:rsidDel="002112F4">
                <w:rPr>
                  <w:rFonts w:hint="eastAsia"/>
                  <w:sz w:val="22"/>
                  <w:szCs w:val="22"/>
                </w:rPr>
                <w:delText>m以上（息つぎあり）泳ぐことができる</w:delText>
              </w:r>
            </w:del>
          </w:p>
          <w:p w:rsidR="00015DFE" w:rsidRDefault="00015DFE">
            <w:pPr>
              <w:kinsoku w:val="0"/>
              <w:overflowPunct w:val="0"/>
              <w:spacing w:line="240" w:lineRule="auto"/>
              <w:rPr>
                <w:ins w:id="406" w:author="SpocenUser" w:date="2023-02-20T15:54:00Z"/>
                <w:sz w:val="22"/>
                <w:szCs w:val="22"/>
              </w:rPr>
              <w:pPrChange w:id="407" w:author="SpocenUser" w:date="2023-02-20T15:54:00Z">
                <w:pPr>
                  <w:kinsoku w:val="0"/>
                  <w:wordWrap w:val="0"/>
                  <w:overflowPunct w:val="0"/>
                  <w:spacing w:line="240" w:lineRule="auto"/>
                  <w:ind w:firstLineChars="50" w:firstLine="100"/>
                </w:pPr>
              </w:pPrChange>
            </w:pPr>
            <w:del w:id="408" w:author="SpocenUser" w:date="2023-02-20T13:58:00Z">
              <w:r w:rsidDel="002112F4">
                <w:rPr>
                  <w:rFonts w:hint="eastAsia"/>
                  <w:sz w:val="22"/>
                  <w:szCs w:val="22"/>
                </w:rPr>
                <w:delText>⇒ 　　　はい　・　いいえ</w:delText>
              </w:r>
            </w:del>
            <w:ins w:id="409" w:author="SpocenUser" w:date="2023-02-20T13:57:00Z">
              <w:r w:rsidRPr="009E5F9E">
                <w:rPr>
                  <w:sz w:val="22"/>
                  <w:szCs w:val="22"/>
                </w:rPr>
                <w:t>12.5</w:t>
              </w:r>
              <w:r w:rsidRPr="009E5F9E">
                <w:rPr>
                  <w:rFonts w:hint="eastAsia"/>
                  <w:sz w:val="22"/>
                  <w:szCs w:val="22"/>
                </w:rPr>
                <w:t>m以上できる</w:t>
              </w:r>
            </w:ins>
            <w:ins w:id="410" w:author="SpocenUser" w:date="2023-02-20T13:58:00Z">
              <w:r>
                <w:rPr>
                  <w:rFonts w:hint="eastAsia"/>
                  <w:sz w:val="22"/>
                  <w:szCs w:val="22"/>
                </w:rPr>
                <w:t xml:space="preserve">　　</w:t>
              </w:r>
            </w:ins>
          </w:p>
          <w:p w:rsidR="00015DFE" w:rsidRPr="002112F4" w:rsidRDefault="00015DFE">
            <w:pPr>
              <w:kinsoku w:val="0"/>
              <w:overflowPunct w:val="0"/>
              <w:spacing w:line="240" w:lineRule="auto"/>
              <w:ind w:firstLine="552"/>
              <w:rPr>
                <w:sz w:val="22"/>
                <w:szCs w:val="22"/>
              </w:rPr>
              <w:pPrChange w:id="411" w:author="SpocenUser" w:date="2023-02-20T16:02:00Z">
                <w:pPr>
                  <w:kinsoku w:val="0"/>
                  <w:wordWrap w:val="0"/>
                  <w:overflowPunct w:val="0"/>
                  <w:spacing w:line="240" w:lineRule="auto"/>
                  <w:ind w:firstLineChars="50" w:firstLine="100"/>
                </w:pPr>
              </w:pPrChange>
            </w:pPr>
            <w:ins w:id="412" w:author="SpocenUser" w:date="2023-02-20T13:58:00Z">
              <w:r>
                <w:rPr>
                  <w:rFonts w:hint="eastAsia"/>
                  <w:sz w:val="22"/>
                  <w:szCs w:val="22"/>
                </w:rPr>
                <w:t>⇒ 　はい　・　いいえ</w:t>
              </w:r>
            </w:ins>
          </w:p>
        </w:tc>
        <w:tc>
          <w:tcPr>
            <w:tcW w:w="1144" w:type="pct"/>
            <w:gridSpan w:val="4"/>
            <w:vMerge w:val="restart"/>
            <w:tcBorders>
              <w:right w:val="single" w:sz="4" w:space="0" w:color="auto"/>
            </w:tcBorders>
          </w:tcPr>
          <w:p w:rsidR="00015DFE" w:rsidRDefault="00015DFE">
            <w:pPr>
              <w:kinsoku w:val="0"/>
              <w:wordWrap w:val="0"/>
              <w:overflowPunct w:val="0"/>
              <w:spacing w:line="240" w:lineRule="auto"/>
              <w:rPr>
                <w:sz w:val="22"/>
                <w:szCs w:val="22"/>
              </w:rPr>
            </w:pPr>
            <w:r>
              <w:rPr>
                <w:rFonts w:hint="eastAsia"/>
                <w:sz w:val="22"/>
                <w:szCs w:val="22"/>
              </w:rPr>
              <w:t>専門種目（５０m）</w:t>
            </w:r>
          </w:p>
          <w:p w:rsidR="00015DFE" w:rsidRDefault="00015DFE" w:rsidP="00054258">
            <w:pPr>
              <w:kinsoku w:val="0"/>
              <w:overflowPunct w:val="0"/>
              <w:spacing w:line="240" w:lineRule="auto"/>
              <w:ind w:firstLineChars="50" w:firstLine="100"/>
              <w:jc w:val="left"/>
              <w:rPr>
                <w:sz w:val="22"/>
                <w:szCs w:val="22"/>
              </w:rPr>
            </w:pPr>
            <w:r>
              <w:rPr>
                <w:rFonts w:hint="eastAsia"/>
                <w:sz w:val="22"/>
                <w:szCs w:val="22"/>
              </w:rPr>
              <w:t>自己ベストタイム</w:t>
            </w:r>
          </w:p>
          <w:p w:rsidR="00015DFE" w:rsidRPr="00EE1A3C" w:rsidRDefault="00015DFE" w:rsidP="00EE1A3C">
            <w:pPr>
              <w:kinsoku w:val="0"/>
              <w:wordWrap w:val="0"/>
              <w:overflowPunct w:val="0"/>
              <w:spacing w:line="240" w:lineRule="auto"/>
              <w:ind w:firstLineChars="50" w:firstLine="100"/>
              <w:rPr>
                <w:sz w:val="22"/>
                <w:szCs w:val="22"/>
              </w:rPr>
            </w:pPr>
            <w:r>
              <w:rPr>
                <w:rFonts w:hint="eastAsia"/>
                <w:sz w:val="22"/>
                <w:szCs w:val="22"/>
              </w:rPr>
              <w:t>⇒</w:t>
            </w:r>
          </w:p>
        </w:tc>
      </w:tr>
      <w:tr w:rsidR="009F3E81" w:rsidRPr="00895BBF" w:rsidTr="009F3E81">
        <w:trPr>
          <w:cantSplit/>
          <w:trHeight w:val="285"/>
        </w:trPr>
        <w:tc>
          <w:tcPr>
            <w:tcW w:w="150" w:type="pct"/>
            <w:vMerge/>
            <w:tcBorders>
              <w:right w:val="single" w:sz="4" w:space="0" w:color="auto"/>
            </w:tcBorders>
            <w:vAlign w:val="center"/>
          </w:tcPr>
          <w:p w:rsidR="004316E2" w:rsidRPr="00895BBF" w:rsidRDefault="004316E2">
            <w:pPr>
              <w:wordWrap w:val="0"/>
              <w:spacing w:line="240" w:lineRule="auto"/>
              <w:jc w:val="center"/>
              <w:rPr>
                <w:sz w:val="22"/>
                <w:szCs w:val="22"/>
              </w:rPr>
            </w:pPr>
          </w:p>
        </w:tc>
        <w:tc>
          <w:tcPr>
            <w:tcW w:w="1643" w:type="pct"/>
            <w:gridSpan w:val="3"/>
            <w:vMerge/>
            <w:tcBorders>
              <w:right w:val="single" w:sz="4" w:space="0" w:color="auto"/>
            </w:tcBorders>
          </w:tcPr>
          <w:p w:rsidR="004316E2" w:rsidRPr="00895BBF" w:rsidRDefault="004316E2" w:rsidP="00015DFE">
            <w:pPr>
              <w:kinsoku w:val="0"/>
              <w:wordWrap w:val="0"/>
              <w:overflowPunct w:val="0"/>
              <w:spacing w:line="240" w:lineRule="auto"/>
              <w:rPr>
                <w:sz w:val="22"/>
                <w:szCs w:val="22"/>
              </w:rPr>
            </w:pPr>
          </w:p>
        </w:tc>
        <w:tc>
          <w:tcPr>
            <w:tcW w:w="2062" w:type="pct"/>
            <w:gridSpan w:val="6"/>
            <w:vMerge w:val="restart"/>
            <w:tcBorders>
              <w:right w:val="single" w:sz="4" w:space="0" w:color="auto"/>
            </w:tcBorders>
          </w:tcPr>
          <w:p w:rsidR="004316E2" w:rsidRDefault="004316E2" w:rsidP="00015DFE">
            <w:pPr>
              <w:kinsoku w:val="0"/>
              <w:wordWrap w:val="0"/>
              <w:overflowPunct w:val="0"/>
              <w:spacing w:line="240" w:lineRule="auto"/>
              <w:ind w:left="184" w:hanging="184"/>
              <w:rPr>
                <w:ins w:id="413" w:author="SpocenUser" w:date="2023-02-20T16:01:00Z"/>
                <w:sz w:val="22"/>
                <w:szCs w:val="22"/>
              </w:rPr>
            </w:pPr>
            <w:ins w:id="414" w:author="SpocenUser" w:date="2023-02-20T15:59:00Z">
              <w:r>
                <w:rPr>
                  <w:rFonts w:hint="eastAsia"/>
                  <w:sz w:val="22"/>
                  <w:szCs w:val="22"/>
                </w:rPr>
                <w:t>・</w:t>
              </w:r>
              <w:r w:rsidRPr="009E5F9E">
                <w:rPr>
                  <w:sz w:val="22"/>
                  <w:szCs w:val="22"/>
                </w:rPr>
                <w:t>12.5</w:t>
              </w:r>
              <w:r w:rsidRPr="009E5F9E">
                <w:rPr>
                  <w:rFonts w:hint="eastAsia"/>
                  <w:sz w:val="22"/>
                  <w:szCs w:val="22"/>
                </w:rPr>
                <w:t>m以上（息つぎ</w:t>
              </w:r>
              <w:r>
                <w:rPr>
                  <w:rFonts w:hint="eastAsia"/>
                  <w:sz w:val="22"/>
                  <w:szCs w:val="22"/>
                </w:rPr>
                <w:t>なし</w:t>
              </w:r>
              <w:r w:rsidRPr="009E5F9E">
                <w:rPr>
                  <w:rFonts w:hint="eastAsia"/>
                  <w:sz w:val="22"/>
                  <w:szCs w:val="22"/>
                </w:rPr>
                <w:t>）泳ぐことができる</w:t>
              </w:r>
            </w:ins>
          </w:p>
          <w:p w:rsidR="004316E2" w:rsidRPr="00015DFE" w:rsidRDefault="004316E2">
            <w:pPr>
              <w:kinsoku w:val="0"/>
              <w:wordWrap w:val="0"/>
              <w:overflowPunct w:val="0"/>
              <w:spacing w:line="240" w:lineRule="auto"/>
              <w:ind w:left="184" w:firstLine="184"/>
              <w:rPr>
                <w:sz w:val="22"/>
                <w:szCs w:val="22"/>
              </w:rPr>
              <w:pPrChange w:id="415" w:author="SpocenUser" w:date="2023-02-20T16:02:00Z">
                <w:pPr>
                  <w:kinsoku w:val="0"/>
                  <w:wordWrap w:val="0"/>
                  <w:overflowPunct w:val="0"/>
                  <w:spacing w:line="240" w:lineRule="auto"/>
                </w:pPr>
              </w:pPrChange>
            </w:pPr>
            <w:ins w:id="416" w:author="SpocenUser" w:date="2023-02-20T15:59:00Z">
              <w:r>
                <w:rPr>
                  <w:rFonts w:hint="eastAsia"/>
                  <w:sz w:val="22"/>
                  <w:szCs w:val="22"/>
                </w:rPr>
                <w:t xml:space="preserve">　⇒ 　はい　・　いいえ</w:t>
              </w:r>
            </w:ins>
          </w:p>
        </w:tc>
        <w:tc>
          <w:tcPr>
            <w:tcW w:w="1144" w:type="pct"/>
            <w:gridSpan w:val="4"/>
            <w:vMerge/>
            <w:tcBorders>
              <w:right w:val="single" w:sz="4" w:space="0" w:color="auto"/>
            </w:tcBorders>
          </w:tcPr>
          <w:p w:rsidR="004316E2" w:rsidRPr="00895BBF" w:rsidRDefault="004316E2">
            <w:pPr>
              <w:kinsoku w:val="0"/>
              <w:wordWrap w:val="0"/>
              <w:overflowPunct w:val="0"/>
              <w:spacing w:line="240" w:lineRule="auto"/>
              <w:rPr>
                <w:sz w:val="22"/>
                <w:szCs w:val="22"/>
              </w:rPr>
            </w:pPr>
          </w:p>
        </w:tc>
      </w:tr>
      <w:tr w:rsidR="009F3E81" w:rsidRPr="00895BBF" w:rsidTr="009F3E81">
        <w:trPr>
          <w:cantSplit/>
          <w:trHeight w:val="405"/>
        </w:trPr>
        <w:tc>
          <w:tcPr>
            <w:tcW w:w="150" w:type="pct"/>
            <w:vMerge/>
            <w:tcBorders>
              <w:right w:val="single" w:sz="4" w:space="0" w:color="auto"/>
            </w:tcBorders>
            <w:vAlign w:val="center"/>
          </w:tcPr>
          <w:p w:rsidR="004316E2" w:rsidRPr="00895BBF" w:rsidRDefault="004316E2">
            <w:pPr>
              <w:wordWrap w:val="0"/>
              <w:spacing w:line="240" w:lineRule="auto"/>
              <w:jc w:val="center"/>
              <w:rPr>
                <w:sz w:val="22"/>
                <w:szCs w:val="22"/>
              </w:rPr>
            </w:pPr>
          </w:p>
        </w:tc>
        <w:tc>
          <w:tcPr>
            <w:tcW w:w="1643" w:type="pct"/>
            <w:gridSpan w:val="3"/>
            <w:vMerge w:val="restart"/>
            <w:tcBorders>
              <w:right w:val="single" w:sz="4" w:space="0" w:color="auto"/>
            </w:tcBorders>
          </w:tcPr>
          <w:p w:rsidR="004316E2" w:rsidRPr="00895BBF" w:rsidRDefault="004316E2" w:rsidP="004316E2">
            <w:pPr>
              <w:kinsoku w:val="0"/>
              <w:wordWrap w:val="0"/>
              <w:overflowPunct w:val="0"/>
              <w:spacing w:line="240" w:lineRule="auto"/>
              <w:rPr>
                <w:sz w:val="22"/>
                <w:szCs w:val="22"/>
              </w:rPr>
            </w:pPr>
          </w:p>
          <w:p w:rsidR="004316E2" w:rsidRDefault="004316E2" w:rsidP="004316E2">
            <w:pPr>
              <w:kinsoku w:val="0"/>
              <w:wordWrap w:val="0"/>
              <w:overflowPunct w:val="0"/>
              <w:spacing w:line="240" w:lineRule="auto"/>
              <w:rPr>
                <w:ins w:id="417" w:author="SpocenUser" w:date="2023-02-20T16:01:00Z"/>
                <w:sz w:val="22"/>
                <w:szCs w:val="22"/>
              </w:rPr>
            </w:pPr>
            <w:r>
              <w:rPr>
                <w:rFonts w:hint="eastAsia"/>
                <w:sz w:val="22"/>
                <w:szCs w:val="22"/>
              </w:rPr>
              <w:t>②浮くことができる</w:t>
            </w:r>
          </w:p>
          <w:p w:rsidR="004316E2" w:rsidRPr="00895BBF" w:rsidRDefault="004316E2" w:rsidP="004316E2">
            <w:pPr>
              <w:kinsoku w:val="0"/>
              <w:wordWrap w:val="0"/>
              <w:overflowPunct w:val="0"/>
              <w:spacing w:line="240" w:lineRule="auto"/>
              <w:ind w:firstLine="1288"/>
              <w:rPr>
                <w:sz w:val="22"/>
                <w:szCs w:val="22"/>
              </w:rPr>
            </w:pPr>
            <w:r>
              <w:rPr>
                <w:rFonts w:hint="eastAsia"/>
                <w:sz w:val="22"/>
                <w:szCs w:val="22"/>
              </w:rPr>
              <w:t>⇒</w:t>
            </w:r>
            <w:ins w:id="418" w:author="SpocenUser" w:date="2023-02-20T16:02:00Z">
              <w:r>
                <w:rPr>
                  <w:rFonts w:hint="eastAsia"/>
                  <w:sz w:val="22"/>
                  <w:szCs w:val="22"/>
                </w:rPr>
                <w:t xml:space="preserve"> </w:t>
              </w:r>
            </w:ins>
            <w:del w:id="419" w:author="SpocenUser" w:date="2023-02-20T16:02:00Z">
              <w:r w:rsidDel="00015DFE">
                <w:rPr>
                  <w:rFonts w:hint="eastAsia"/>
                  <w:sz w:val="22"/>
                  <w:szCs w:val="22"/>
                </w:rPr>
                <w:delText xml:space="preserve">　　</w:delText>
              </w:r>
            </w:del>
            <w:r>
              <w:rPr>
                <w:rFonts w:hint="eastAsia"/>
                <w:sz w:val="22"/>
                <w:szCs w:val="22"/>
              </w:rPr>
              <w:t>はい</w:t>
            </w:r>
            <w:ins w:id="420" w:author="SpocenUser" w:date="2023-02-20T16:02:00Z">
              <w:r>
                <w:rPr>
                  <w:rFonts w:hint="eastAsia"/>
                  <w:sz w:val="22"/>
                  <w:szCs w:val="22"/>
                </w:rPr>
                <w:t xml:space="preserve"> </w:t>
              </w:r>
            </w:ins>
            <w:del w:id="421" w:author="SpocenUser" w:date="2023-02-20T16:02:00Z">
              <w:r w:rsidDel="00015DFE">
                <w:rPr>
                  <w:rFonts w:hint="eastAsia"/>
                  <w:sz w:val="22"/>
                  <w:szCs w:val="22"/>
                </w:rPr>
                <w:delText xml:space="preserve">　</w:delText>
              </w:r>
            </w:del>
            <w:r>
              <w:rPr>
                <w:rFonts w:hint="eastAsia"/>
                <w:sz w:val="22"/>
                <w:szCs w:val="22"/>
              </w:rPr>
              <w:t>・</w:t>
            </w:r>
            <w:ins w:id="422" w:author="SpocenUser" w:date="2023-02-20T16:02:00Z">
              <w:r>
                <w:rPr>
                  <w:rFonts w:hint="eastAsia"/>
                  <w:sz w:val="22"/>
                  <w:szCs w:val="22"/>
                </w:rPr>
                <w:t xml:space="preserve"> </w:t>
              </w:r>
            </w:ins>
            <w:del w:id="423" w:author="SpocenUser" w:date="2023-02-20T16:02:00Z">
              <w:r w:rsidDel="00015DFE">
                <w:rPr>
                  <w:rFonts w:hint="eastAsia"/>
                  <w:sz w:val="22"/>
                  <w:szCs w:val="22"/>
                </w:rPr>
                <w:delText xml:space="preserve">　</w:delText>
              </w:r>
            </w:del>
            <w:r>
              <w:rPr>
                <w:rFonts w:hint="eastAsia"/>
                <w:sz w:val="22"/>
                <w:szCs w:val="22"/>
              </w:rPr>
              <w:t>いいえ</w:t>
            </w:r>
          </w:p>
        </w:tc>
        <w:tc>
          <w:tcPr>
            <w:tcW w:w="2062" w:type="pct"/>
            <w:gridSpan w:val="6"/>
            <w:vMerge/>
            <w:tcBorders>
              <w:right w:val="single" w:sz="4" w:space="0" w:color="auto"/>
            </w:tcBorders>
          </w:tcPr>
          <w:p w:rsidR="004316E2" w:rsidRDefault="004316E2" w:rsidP="00015DFE">
            <w:pPr>
              <w:kinsoku w:val="0"/>
              <w:wordWrap w:val="0"/>
              <w:overflowPunct w:val="0"/>
              <w:spacing w:line="240" w:lineRule="auto"/>
              <w:ind w:left="184" w:hanging="184"/>
              <w:rPr>
                <w:sz w:val="22"/>
                <w:szCs w:val="22"/>
              </w:rPr>
            </w:pPr>
          </w:p>
        </w:tc>
        <w:tc>
          <w:tcPr>
            <w:tcW w:w="1144" w:type="pct"/>
            <w:gridSpan w:val="4"/>
            <w:vMerge/>
            <w:tcBorders>
              <w:right w:val="single" w:sz="4" w:space="0" w:color="auto"/>
            </w:tcBorders>
          </w:tcPr>
          <w:p w:rsidR="004316E2" w:rsidRPr="00895BBF" w:rsidRDefault="004316E2">
            <w:pPr>
              <w:kinsoku w:val="0"/>
              <w:wordWrap w:val="0"/>
              <w:overflowPunct w:val="0"/>
              <w:spacing w:line="240" w:lineRule="auto"/>
              <w:rPr>
                <w:sz w:val="22"/>
                <w:szCs w:val="22"/>
              </w:rPr>
            </w:pPr>
          </w:p>
        </w:tc>
      </w:tr>
      <w:tr w:rsidR="009F3E81" w:rsidRPr="00895BBF" w:rsidTr="009F3E81">
        <w:trPr>
          <w:cantSplit/>
          <w:trHeight w:val="446"/>
        </w:trPr>
        <w:tc>
          <w:tcPr>
            <w:tcW w:w="150" w:type="pct"/>
            <w:vMerge/>
            <w:tcBorders>
              <w:right w:val="single" w:sz="4" w:space="0" w:color="auto"/>
            </w:tcBorders>
            <w:vAlign w:val="center"/>
          </w:tcPr>
          <w:p w:rsidR="00015DFE" w:rsidRPr="00895BBF" w:rsidRDefault="00015DFE">
            <w:pPr>
              <w:wordWrap w:val="0"/>
              <w:spacing w:line="240" w:lineRule="auto"/>
              <w:jc w:val="center"/>
              <w:rPr>
                <w:sz w:val="22"/>
                <w:szCs w:val="22"/>
              </w:rPr>
            </w:pPr>
          </w:p>
        </w:tc>
        <w:tc>
          <w:tcPr>
            <w:tcW w:w="1643" w:type="pct"/>
            <w:gridSpan w:val="3"/>
            <w:vMerge/>
            <w:tcBorders>
              <w:right w:val="single" w:sz="4" w:space="0" w:color="auto"/>
            </w:tcBorders>
          </w:tcPr>
          <w:p w:rsidR="00015DFE" w:rsidRDefault="00015DFE" w:rsidP="00EE1A3C">
            <w:pPr>
              <w:kinsoku w:val="0"/>
              <w:wordWrap w:val="0"/>
              <w:overflowPunct w:val="0"/>
              <w:spacing w:line="240" w:lineRule="auto"/>
              <w:rPr>
                <w:sz w:val="22"/>
                <w:szCs w:val="22"/>
              </w:rPr>
            </w:pPr>
          </w:p>
        </w:tc>
        <w:tc>
          <w:tcPr>
            <w:tcW w:w="2062" w:type="pct"/>
            <w:gridSpan w:val="6"/>
            <w:tcBorders>
              <w:right w:val="single" w:sz="4" w:space="0" w:color="auto"/>
            </w:tcBorders>
          </w:tcPr>
          <w:p w:rsidR="00015DFE" w:rsidRDefault="00015DFE">
            <w:pPr>
              <w:kinsoku w:val="0"/>
              <w:wordWrap w:val="0"/>
              <w:overflowPunct w:val="0"/>
              <w:spacing w:line="240" w:lineRule="auto"/>
              <w:ind w:left="184" w:hanging="184"/>
              <w:rPr>
                <w:ins w:id="424" w:author="SpocenUser" w:date="2023-02-20T16:01:00Z"/>
                <w:sz w:val="22"/>
                <w:szCs w:val="22"/>
              </w:rPr>
              <w:pPrChange w:id="425" w:author="SpocenUser" w:date="2023-02-20T16:01:00Z">
                <w:pPr>
                  <w:kinsoku w:val="0"/>
                  <w:wordWrap w:val="0"/>
                  <w:overflowPunct w:val="0"/>
                  <w:spacing w:line="240" w:lineRule="auto"/>
                </w:pPr>
              </w:pPrChange>
            </w:pPr>
            <w:ins w:id="426" w:author="SpocenUser" w:date="2023-02-20T15:59:00Z">
              <w:r>
                <w:rPr>
                  <w:rFonts w:hint="eastAsia"/>
                  <w:sz w:val="22"/>
                  <w:szCs w:val="22"/>
                </w:rPr>
                <w:t>・</w:t>
              </w:r>
              <w:r w:rsidRPr="009E5F9E">
                <w:rPr>
                  <w:sz w:val="22"/>
                  <w:szCs w:val="22"/>
                </w:rPr>
                <w:t>12.5</w:t>
              </w:r>
              <w:r w:rsidRPr="009E5F9E">
                <w:rPr>
                  <w:rFonts w:hint="eastAsia"/>
                  <w:sz w:val="22"/>
                  <w:szCs w:val="22"/>
                </w:rPr>
                <w:t>m以上（息つぎあり）泳ぐことができる</w:t>
              </w:r>
              <w:r>
                <w:rPr>
                  <w:rFonts w:hint="eastAsia"/>
                  <w:sz w:val="22"/>
                  <w:szCs w:val="22"/>
                </w:rPr>
                <w:t xml:space="preserve">　</w:t>
              </w:r>
            </w:ins>
          </w:p>
          <w:p w:rsidR="00015DFE" w:rsidRPr="00895BBF" w:rsidRDefault="00015DFE">
            <w:pPr>
              <w:kinsoku w:val="0"/>
              <w:wordWrap w:val="0"/>
              <w:overflowPunct w:val="0"/>
              <w:spacing w:line="240" w:lineRule="auto"/>
              <w:ind w:left="184" w:firstLine="368"/>
              <w:rPr>
                <w:sz w:val="22"/>
                <w:szCs w:val="22"/>
              </w:rPr>
              <w:pPrChange w:id="427" w:author="SpocenUser" w:date="2023-02-20T16:01:00Z">
                <w:pPr>
                  <w:kinsoku w:val="0"/>
                  <w:wordWrap w:val="0"/>
                  <w:overflowPunct w:val="0"/>
                  <w:spacing w:line="240" w:lineRule="auto"/>
                </w:pPr>
              </w:pPrChange>
            </w:pPr>
            <w:ins w:id="428" w:author="SpocenUser" w:date="2023-02-20T15:59:00Z">
              <w:r>
                <w:rPr>
                  <w:rFonts w:hint="eastAsia"/>
                  <w:sz w:val="22"/>
                  <w:szCs w:val="22"/>
                </w:rPr>
                <w:t>⇒ 　はい　・　いいえ</w:t>
              </w:r>
            </w:ins>
          </w:p>
        </w:tc>
        <w:tc>
          <w:tcPr>
            <w:tcW w:w="1144" w:type="pct"/>
            <w:gridSpan w:val="4"/>
            <w:vMerge/>
            <w:tcBorders>
              <w:right w:val="single" w:sz="4" w:space="0" w:color="auto"/>
            </w:tcBorders>
          </w:tcPr>
          <w:p w:rsidR="00015DFE" w:rsidRPr="00895BBF" w:rsidRDefault="00015DFE">
            <w:pPr>
              <w:kinsoku w:val="0"/>
              <w:wordWrap w:val="0"/>
              <w:overflowPunct w:val="0"/>
              <w:spacing w:line="240" w:lineRule="auto"/>
              <w:rPr>
                <w:sz w:val="22"/>
                <w:szCs w:val="22"/>
              </w:rPr>
            </w:pPr>
          </w:p>
        </w:tc>
      </w:tr>
      <w:tr w:rsidR="002F4544" w:rsidRPr="00895BBF" w:rsidDel="004170BB" w:rsidTr="009F3E81">
        <w:tblPrEx>
          <w:tblPrExChange w:id="429" w:author="SpocenUser" w:date="2024-02-20T10:10:00Z">
            <w:tblPrEx>
              <w:tblW w:w="5043" w:type="pct"/>
              <w:tblInd w:w="-100" w:type="dxa"/>
              <w:tblLayout w:type="fixed"/>
            </w:tblPrEx>
          </w:tblPrExChange>
        </w:tblPrEx>
        <w:trPr>
          <w:cantSplit/>
          <w:trHeight w:val="731"/>
          <w:del w:id="430" w:author="SpocenUser" w:date="2023-01-26T15:57:00Z"/>
          <w:trPrChange w:id="431" w:author="SpocenUser" w:date="2024-02-20T10:10:00Z">
            <w:trPr>
              <w:gridBefore w:val="6"/>
              <w:gridAfter w:val="0"/>
              <w:cantSplit/>
              <w:trHeight w:val="731"/>
            </w:trPr>
          </w:trPrChange>
        </w:trPr>
        <w:tc>
          <w:tcPr>
            <w:tcW w:w="150" w:type="pct"/>
            <w:tcBorders>
              <w:bottom w:val="single" w:sz="4" w:space="0" w:color="auto"/>
              <w:right w:val="single" w:sz="4" w:space="0" w:color="auto"/>
            </w:tcBorders>
            <w:vAlign w:val="center"/>
            <w:tcPrChange w:id="432" w:author="SpocenUser" w:date="2024-02-20T10:10:00Z">
              <w:tcPr>
                <w:tcW w:w="151" w:type="pct"/>
                <w:gridSpan w:val="6"/>
                <w:tcBorders>
                  <w:bottom w:val="single" w:sz="4" w:space="0" w:color="auto"/>
                  <w:right w:val="single" w:sz="4" w:space="0" w:color="auto"/>
                </w:tcBorders>
                <w:vAlign w:val="center"/>
              </w:tcPr>
            </w:tcPrChange>
          </w:tcPr>
          <w:p w:rsidR="00617BAF" w:rsidRPr="00895BBF" w:rsidDel="004170BB" w:rsidRDefault="00617BAF">
            <w:pPr>
              <w:wordWrap w:val="0"/>
              <w:spacing w:line="240" w:lineRule="auto"/>
              <w:jc w:val="center"/>
              <w:rPr>
                <w:del w:id="433" w:author="SpocenUser" w:date="2023-01-26T15:57:00Z"/>
                <w:sz w:val="22"/>
                <w:szCs w:val="22"/>
              </w:rPr>
            </w:pPr>
            <w:del w:id="434" w:author="SpocenUser" w:date="2023-01-26T15:57:00Z">
              <w:r w:rsidRPr="00895BBF" w:rsidDel="004170BB">
                <w:rPr>
                  <w:rFonts w:hint="eastAsia"/>
                  <w:sz w:val="22"/>
                  <w:szCs w:val="22"/>
                </w:rPr>
                <w:delText>その他</w:delText>
              </w:r>
            </w:del>
          </w:p>
        </w:tc>
        <w:tc>
          <w:tcPr>
            <w:tcW w:w="4850" w:type="pct"/>
            <w:gridSpan w:val="13"/>
            <w:tcBorders>
              <w:bottom w:val="single" w:sz="4" w:space="0" w:color="auto"/>
              <w:right w:val="single" w:sz="4" w:space="0" w:color="auto"/>
            </w:tcBorders>
            <w:tcPrChange w:id="435" w:author="SpocenUser" w:date="2024-02-20T10:10:00Z">
              <w:tcPr>
                <w:tcW w:w="4849" w:type="pct"/>
                <w:gridSpan w:val="22"/>
                <w:tcBorders>
                  <w:bottom w:val="single" w:sz="4" w:space="0" w:color="auto"/>
                  <w:right w:val="single" w:sz="4" w:space="0" w:color="auto"/>
                </w:tcBorders>
              </w:tcPr>
            </w:tcPrChange>
          </w:tcPr>
          <w:p w:rsidR="00617BAF" w:rsidRPr="00895BBF" w:rsidDel="00157F58" w:rsidRDefault="00617BAF">
            <w:pPr>
              <w:wordWrap w:val="0"/>
              <w:rPr>
                <w:del w:id="436" w:author="SpocenUser" w:date="2022-02-22T11:28:00Z"/>
                <w:sz w:val="22"/>
                <w:szCs w:val="22"/>
              </w:rPr>
            </w:pPr>
            <w:del w:id="437" w:author="SpocenUser" w:date="2023-01-26T15:57:00Z">
              <w:r w:rsidRPr="00895BBF" w:rsidDel="004170BB">
                <w:rPr>
                  <w:rFonts w:hint="eastAsia"/>
                  <w:sz w:val="22"/>
                  <w:szCs w:val="22"/>
                </w:rPr>
                <w:delText>６　指導員に伝えておきたいことがありましたらご記入ください。</w:delText>
              </w:r>
            </w:del>
          </w:p>
          <w:p w:rsidR="00617BAF" w:rsidDel="00157F58" w:rsidRDefault="00617BAF">
            <w:pPr>
              <w:wordWrap w:val="0"/>
              <w:rPr>
                <w:del w:id="438" w:author="SpocenUser" w:date="2022-02-22T11:28:00Z"/>
                <w:sz w:val="22"/>
                <w:szCs w:val="22"/>
              </w:rPr>
            </w:pPr>
          </w:p>
          <w:p w:rsidR="00054258" w:rsidRPr="00895BBF" w:rsidDel="004170BB" w:rsidRDefault="00054258">
            <w:pPr>
              <w:wordWrap w:val="0"/>
              <w:rPr>
                <w:del w:id="439" w:author="SpocenUser" w:date="2023-01-26T15:57:00Z"/>
                <w:sz w:val="22"/>
                <w:szCs w:val="22"/>
              </w:rPr>
            </w:pPr>
          </w:p>
        </w:tc>
      </w:tr>
      <w:tr w:rsidR="00633A6C" w:rsidRPr="00526B06" w:rsidTr="009F3E81">
        <w:tblPrEx>
          <w:tblPrExChange w:id="440" w:author="SpocenUser" w:date="2024-02-20T10:10:00Z">
            <w:tblPrEx>
              <w:tblW w:w="5067" w:type="pct"/>
              <w:tblInd w:w="-160" w:type="dxa"/>
              <w:tblLayout w:type="fixed"/>
            </w:tblPrEx>
          </w:tblPrExChange>
        </w:tblPrEx>
        <w:trPr>
          <w:cantSplit/>
          <w:trHeight w:val="427"/>
          <w:ins w:id="441" w:author="SpocenUser" w:date="2024-02-16T10:34:00Z"/>
          <w:trPrChange w:id="442" w:author="SpocenUser" w:date="2024-02-20T10:10:00Z">
            <w:trPr>
              <w:gridBefore w:val="5"/>
              <w:gridAfter w:val="0"/>
              <w:cantSplit/>
              <w:trHeight w:val="427"/>
            </w:trPr>
          </w:trPrChange>
        </w:trPr>
        <w:tc>
          <w:tcPr>
            <w:tcW w:w="150" w:type="pct"/>
            <w:vMerge w:val="restart"/>
            <w:tcBorders>
              <w:right w:val="single" w:sz="4" w:space="0" w:color="auto"/>
            </w:tcBorders>
            <w:vAlign w:val="center"/>
            <w:tcPrChange w:id="443" w:author="SpocenUser" w:date="2024-02-20T10:10:00Z">
              <w:tcPr>
                <w:tcW w:w="150" w:type="pct"/>
                <w:gridSpan w:val="4"/>
                <w:vMerge w:val="restart"/>
                <w:tcBorders>
                  <w:right w:val="single" w:sz="4" w:space="0" w:color="auto"/>
                </w:tcBorders>
                <w:vAlign w:val="center"/>
              </w:tcPr>
            </w:tcPrChange>
          </w:tcPr>
          <w:p w:rsidR="00633A6C" w:rsidRPr="00526B06" w:rsidRDefault="00633A6C">
            <w:pPr>
              <w:kinsoku w:val="0"/>
              <w:wordWrap w:val="0"/>
              <w:overflowPunct w:val="0"/>
              <w:spacing w:line="240" w:lineRule="auto"/>
              <w:ind w:firstLine="368"/>
              <w:jc w:val="center"/>
              <w:rPr>
                <w:ins w:id="444" w:author="SpocenUser" w:date="2024-02-16T10:34:00Z"/>
                <w:sz w:val="22"/>
                <w:szCs w:val="22"/>
                <w:u w:val="wave"/>
              </w:rPr>
              <w:pPrChange w:id="445" w:author="SpocenUser" w:date="2024-02-16T11:45:00Z">
                <w:pPr>
                  <w:kinsoku w:val="0"/>
                  <w:wordWrap w:val="0"/>
                  <w:overflowPunct w:val="0"/>
                  <w:spacing w:line="240" w:lineRule="auto"/>
                  <w:ind w:firstLine="368"/>
                </w:pPr>
              </w:pPrChange>
            </w:pPr>
            <w:ins w:id="446" w:author="SpocenUser" w:date="2024-02-16T11:44:00Z">
              <w:r>
                <w:rPr>
                  <w:rFonts w:hint="eastAsia"/>
                  <w:sz w:val="22"/>
                  <w:szCs w:val="22"/>
                </w:rPr>
                <w:t>水</w:t>
              </w:r>
            </w:ins>
            <w:ins w:id="447" w:author="SpocenUser" w:date="2024-02-16T11:45:00Z">
              <w:r>
                <w:rPr>
                  <w:rFonts w:hint="eastAsia"/>
                  <w:sz w:val="22"/>
                  <w:szCs w:val="22"/>
                </w:rPr>
                <w:t>その他</w:t>
              </w:r>
            </w:ins>
          </w:p>
        </w:tc>
        <w:tc>
          <w:tcPr>
            <w:tcW w:w="4850" w:type="pct"/>
            <w:gridSpan w:val="13"/>
            <w:tcBorders>
              <w:right w:val="single" w:sz="4" w:space="0" w:color="auto"/>
            </w:tcBorders>
            <w:vAlign w:val="center"/>
            <w:tcPrChange w:id="448" w:author="SpocenUser" w:date="2024-02-20T10:10:00Z">
              <w:tcPr>
                <w:tcW w:w="4850" w:type="pct"/>
                <w:gridSpan w:val="24"/>
                <w:tcBorders>
                  <w:right w:val="single" w:sz="4" w:space="0" w:color="auto"/>
                </w:tcBorders>
                <w:vAlign w:val="center"/>
              </w:tcPr>
            </w:tcPrChange>
          </w:tcPr>
          <w:p w:rsidR="00633A6C" w:rsidRPr="00526B06" w:rsidRDefault="00633A6C">
            <w:pPr>
              <w:kinsoku w:val="0"/>
              <w:wordWrap w:val="0"/>
              <w:overflowPunct w:val="0"/>
              <w:spacing w:line="240" w:lineRule="auto"/>
              <w:rPr>
                <w:ins w:id="449" w:author="SpocenUser" w:date="2024-02-16T10:34:00Z"/>
                <w:sz w:val="22"/>
                <w:szCs w:val="22"/>
                <w:u w:val="wave"/>
              </w:rPr>
            </w:pPr>
            <w:ins w:id="450" w:author="SpocenUser" w:date="2024-02-16T11:42:00Z">
              <w:r>
                <w:rPr>
                  <w:rFonts w:hint="eastAsia"/>
                  <w:b/>
                  <w:sz w:val="24"/>
                  <w:szCs w:val="22"/>
                </w:rPr>
                <w:t>６</w:t>
              </w:r>
            </w:ins>
            <w:ins w:id="451" w:author="SpocenUser" w:date="2024-02-16T10:42:00Z">
              <w:r w:rsidRPr="002F4544">
                <w:rPr>
                  <w:rFonts w:hint="eastAsia"/>
                  <w:sz w:val="24"/>
                  <w:szCs w:val="22"/>
                  <w:rPrChange w:id="452" w:author="SpocenUser" w:date="2024-02-16T10:45:00Z">
                    <w:rPr>
                      <w:rFonts w:hint="eastAsia"/>
                      <w:sz w:val="22"/>
                      <w:szCs w:val="22"/>
                    </w:rPr>
                  </w:rPrChange>
                </w:rPr>
                <w:t xml:space="preserve">　</w:t>
              </w:r>
            </w:ins>
            <w:ins w:id="453" w:author="SpocenUser" w:date="2024-02-16T11:42:00Z">
              <w:r>
                <w:rPr>
                  <w:rFonts w:hint="eastAsia"/>
                  <w:b/>
                  <w:sz w:val="24"/>
                  <w:szCs w:val="22"/>
                </w:rPr>
                <w:t xml:space="preserve">運動制限 </w:t>
              </w:r>
            </w:ins>
            <w:ins w:id="454" w:author="SpocenUser" w:date="2024-02-16T10:42:00Z">
              <w:r w:rsidRPr="002F4544">
                <w:rPr>
                  <w:rFonts w:hint="eastAsia"/>
                  <w:b/>
                  <w:sz w:val="24"/>
                  <w:szCs w:val="22"/>
                  <w:rPrChange w:id="455" w:author="SpocenUser" w:date="2024-02-16T10:45:00Z">
                    <w:rPr>
                      <w:rFonts w:hint="eastAsia"/>
                      <w:b/>
                      <w:sz w:val="22"/>
                      <w:szCs w:val="22"/>
                    </w:rPr>
                  </w:rPrChange>
                </w:rPr>
                <w:t>について</w:t>
              </w:r>
            </w:ins>
          </w:p>
        </w:tc>
      </w:tr>
      <w:tr w:rsidR="00633A6C" w:rsidRPr="00526B06" w:rsidTr="009F3E81">
        <w:tblPrEx>
          <w:tblPrExChange w:id="456" w:author="SpocenUser" w:date="2024-02-20T10:10:00Z">
            <w:tblPrEx>
              <w:tblW w:w="5073" w:type="pct"/>
              <w:tblInd w:w="-175" w:type="dxa"/>
              <w:tblLayout w:type="fixed"/>
            </w:tblPrEx>
          </w:tblPrExChange>
        </w:tblPrEx>
        <w:trPr>
          <w:cantSplit/>
          <w:trHeight w:val="703"/>
          <w:ins w:id="457" w:author="SpocenUser" w:date="2024-02-16T10:34:00Z"/>
          <w:trPrChange w:id="458" w:author="SpocenUser" w:date="2024-02-20T10:10:00Z">
            <w:trPr>
              <w:gridBefore w:val="2"/>
              <w:gridAfter w:val="0"/>
              <w:cantSplit/>
              <w:trHeight w:val="703"/>
            </w:trPr>
          </w:trPrChange>
        </w:trPr>
        <w:tc>
          <w:tcPr>
            <w:tcW w:w="150" w:type="pct"/>
            <w:vMerge/>
            <w:tcBorders>
              <w:right w:val="single" w:sz="4" w:space="0" w:color="auto"/>
            </w:tcBorders>
            <w:tcPrChange w:id="459" w:author="SpocenUser" w:date="2024-02-20T10:10:00Z">
              <w:tcPr>
                <w:tcW w:w="150" w:type="pct"/>
                <w:gridSpan w:val="2"/>
                <w:vMerge/>
                <w:tcBorders>
                  <w:right w:val="single" w:sz="4" w:space="0" w:color="auto"/>
                </w:tcBorders>
              </w:tcPr>
            </w:tcPrChange>
          </w:tcPr>
          <w:p w:rsidR="00633A6C" w:rsidRDefault="00633A6C" w:rsidP="002F4544">
            <w:pPr>
              <w:kinsoku w:val="0"/>
              <w:wordWrap w:val="0"/>
              <w:overflowPunct w:val="0"/>
              <w:spacing w:line="240" w:lineRule="auto"/>
              <w:ind w:firstLine="368"/>
              <w:rPr>
                <w:ins w:id="460" w:author="SpocenUser" w:date="2024-02-16T10:40:00Z"/>
                <w:sz w:val="22"/>
                <w:szCs w:val="22"/>
                <w:u w:val="wave"/>
              </w:rPr>
            </w:pPr>
          </w:p>
        </w:tc>
        <w:tc>
          <w:tcPr>
            <w:tcW w:w="4850" w:type="pct"/>
            <w:gridSpan w:val="13"/>
            <w:tcBorders>
              <w:right w:val="single" w:sz="4" w:space="0" w:color="auto"/>
            </w:tcBorders>
            <w:tcPrChange w:id="461" w:author="SpocenUser" w:date="2024-02-20T10:10:00Z">
              <w:tcPr>
                <w:tcW w:w="4850" w:type="pct"/>
                <w:gridSpan w:val="28"/>
                <w:tcBorders>
                  <w:right w:val="single" w:sz="4" w:space="0" w:color="auto"/>
                </w:tcBorders>
              </w:tcPr>
            </w:tcPrChange>
          </w:tcPr>
          <w:p w:rsidR="00633A6C" w:rsidRDefault="00633A6C">
            <w:pPr>
              <w:kinsoku w:val="0"/>
              <w:wordWrap w:val="0"/>
              <w:overflowPunct w:val="0"/>
              <w:spacing w:line="240" w:lineRule="auto"/>
              <w:ind w:firstLine="368"/>
              <w:rPr>
                <w:ins w:id="462" w:author="SpocenUser" w:date="2024-02-16T10:45:00Z"/>
                <w:sz w:val="22"/>
                <w:szCs w:val="22"/>
              </w:rPr>
            </w:pPr>
            <w:ins w:id="463" w:author="SpocenUser" w:date="2024-02-16T10:45:00Z">
              <w:r w:rsidRPr="00526B06">
                <w:rPr>
                  <w:rFonts w:hint="eastAsia"/>
                  <w:sz w:val="22"/>
                  <w:szCs w:val="22"/>
                </w:rPr>
                <w:t>運動制限等はありますか？</w:t>
              </w:r>
            </w:ins>
          </w:p>
          <w:p w:rsidR="00633A6C" w:rsidRPr="00633A6C" w:rsidRDefault="00633A6C">
            <w:pPr>
              <w:kinsoku w:val="0"/>
              <w:wordWrap w:val="0"/>
              <w:overflowPunct w:val="0"/>
              <w:spacing w:line="240" w:lineRule="auto"/>
              <w:ind w:firstLine="368"/>
              <w:rPr>
                <w:ins w:id="464" w:author="SpocenUser" w:date="2024-02-16T10:34:00Z"/>
                <w:sz w:val="22"/>
                <w:szCs w:val="22"/>
                <w:rPrChange w:id="465" w:author="SpocenUser" w:date="2024-02-16T11:43:00Z">
                  <w:rPr>
                    <w:ins w:id="466" w:author="SpocenUser" w:date="2024-02-16T10:34:00Z"/>
                    <w:sz w:val="22"/>
                    <w:szCs w:val="22"/>
                    <w:u w:val="wave"/>
                  </w:rPr>
                </w:rPrChange>
              </w:rPr>
            </w:pPr>
            <w:ins w:id="467" w:author="SpocenUser" w:date="2024-02-16T10:40:00Z">
              <w:r w:rsidRPr="002F4544">
                <w:rPr>
                  <w:sz w:val="22"/>
                  <w:szCs w:val="22"/>
                  <w:rPrChange w:id="468" w:author="SpocenUser" w:date="2024-02-16T10:41:00Z">
                    <w:rPr>
                      <w:sz w:val="22"/>
                      <w:szCs w:val="22"/>
                      <w:u w:val="wave"/>
                    </w:rPr>
                  </w:rPrChange>
                </w:rPr>
                <w:t>1.</w:t>
              </w:r>
              <w:r>
                <w:rPr>
                  <w:rFonts w:hint="eastAsia"/>
                  <w:sz w:val="22"/>
                  <w:szCs w:val="22"/>
                </w:rPr>
                <w:t>はい（詳細:</w:t>
              </w:r>
              <w:r w:rsidRPr="002F4544">
                <w:rPr>
                  <w:rFonts w:hint="eastAsia"/>
                  <w:sz w:val="22"/>
                  <w:szCs w:val="22"/>
                  <w:rPrChange w:id="469" w:author="SpocenUser" w:date="2024-02-16T10:41:00Z">
                    <w:rPr>
                      <w:rFonts w:hint="eastAsia"/>
                      <w:sz w:val="22"/>
                      <w:szCs w:val="22"/>
                      <w:u w:val="wave"/>
                    </w:rPr>
                  </w:rPrChange>
                </w:rPr>
                <w:t xml:space="preserve">　　　　　　　　</w:t>
              </w:r>
            </w:ins>
            <w:ins w:id="470" w:author="SpocenUser" w:date="2024-02-16T10:45:00Z">
              <w:r>
                <w:rPr>
                  <w:rFonts w:hint="eastAsia"/>
                  <w:sz w:val="22"/>
                  <w:szCs w:val="22"/>
                </w:rPr>
                <w:t xml:space="preserve">　　　　　　　　　　　　　</w:t>
              </w:r>
            </w:ins>
            <w:ins w:id="471" w:author="SpocenUser" w:date="2024-02-16T10:40:00Z">
              <w:r w:rsidRPr="002F4544">
                <w:rPr>
                  <w:rFonts w:hint="eastAsia"/>
                  <w:sz w:val="22"/>
                  <w:szCs w:val="22"/>
                  <w:rPrChange w:id="472" w:author="SpocenUser" w:date="2024-02-16T10:41:00Z">
                    <w:rPr>
                      <w:rFonts w:hint="eastAsia"/>
                      <w:sz w:val="22"/>
                      <w:szCs w:val="22"/>
                      <w:u w:val="wave"/>
                    </w:rPr>
                  </w:rPrChange>
                </w:rPr>
                <w:t xml:space="preserve">　　　　）</w:t>
              </w:r>
            </w:ins>
            <w:ins w:id="473" w:author="SpocenUser" w:date="2024-02-16T11:43:00Z">
              <w:r>
                <w:rPr>
                  <w:rFonts w:hint="eastAsia"/>
                  <w:sz w:val="22"/>
                  <w:szCs w:val="22"/>
                </w:rPr>
                <w:t xml:space="preserve">  </w:t>
              </w:r>
            </w:ins>
            <w:ins w:id="474" w:author="SpocenUser" w:date="2024-02-16T10:45:00Z">
              <w:r w:rsidRPr="00526B06">
                <w:rPr>
                  <w:rFonts w:hint="eastAsia"/>
                  <w:sz w:val="22"/>
                  <w:szCs w:val="22"/>
                </w:rPr>
                <w:t>2.いいえ</w:t>
              </w:r>
            </w:ins>
          </w:p>
        </w:tc>
      </w:tr>
      <w:tr w:rsidR="00633A6C" w:rsidRPr="00526B06" w:rsidTr="009F3E81">
        <w:tblPrEx>
          <w:tblPrExChange w:id="475" w:author="SpocenUser" w:date="2024-02-20T10:10:00Z">
            <w:tblPrEx>
              <w:tblW w:w="5067" w:type="pct"/>
              <w:tblInd w:w="-160" w:type="dxa"/>
              <w:tblLayout w:type="fixed"/>
            </w:tblPrEx>
          </w:tblPrExChange>
        </w:tblPrEx>
        <w:trPr>
          <w:cantSplit/>
          <w:trHeight w:val="1705"/>
          <w:ins w:id="476" w:author="SpocenUser" w:date="2024-02-16T11:44:00Z"/>
          <w:trPrChange w:id="477" w:author="SpocenUser" w:date="2024-02-20T10:10:00Z">
            <w:trPr>
              <w:gridBefore w:val="5"/>
              <w:gridAfter w:val="0"/>
              <w:cantSplit/>
              <w:trHeight w:val="845"/>
            </w:trPr>
          </w:trPrChange>
        </w:trPr>
        <w:tc>
          <w:tcPr>
            <w:tcW w:w="150" w:type="pct"/>
            <w:vMerge/>
            <w:tcBorders>
              <w:right w:val="single" w:sz="4" w:space="0" w:color="auto"/>
            </w:tcBorders>
            <w:tcPrChange w:id="478" w:author="SpocenUser" w:date="2024-02-20T10:10:00Z">
              <w:tcPr>
                <w:tcW w:w="150" w:type="pct"/>
                <w:gridSpan w:val="4"/>
                <w:vMerge/>
                <w:tcBorders>
                  <w:right w:val="single" w:sz="4" w:space="0" w:color="auto"/>
                </w:tcBorders>
              </w:tcPr>
            </w:tcPrChange>
          </w:tcPr>
          <w:p w:rsidR="00633A6C" w:rsidRDefault="00633A6C" w:rsidP="002F4544">
            <w:pPr>
              <w:kinsoku w:val="0"/>
              <w:wordWrap w:val="0"/>
              <w:overflowPunct w:val="0"/>
              <w:spacing w:line="240" w:lineRule="auto"/>
              <w:ind w:firstLine="368"/>
              <w:rPr>
                <w:ins w:id="479" w:author="SpocenUser" w:date="2024-02-16T11:44:00Z"/>
                <w:sz w:val="22"/>
                <w:szCs w:val="22"/>
                <w:u w:val="wave"/>
              </w:rPr>
            </w:pPr>
          </w:p>
        </w:tc>
        <w:tc>
          <w:tcPr>
            <w:tcW w:w="4850" w:type="pct"/>
            <w:gridSpan w:val="13"/>
            <w:tcBorders>
              <w:right w:val="single" w:sz="4" w:space="0" w:color="auto"/>
            </w:tcBorders>
            <w:tcPrChange w:id="480" w:author="SpocenUser" w:date="2024-02-20T10:10:00Z">
              <w:tcPr>
                <w:tcW w:w="4850" w:type="pct"/>
                <w:gridSpan w:val="24"/>
                <w:tcBorders>
                  <w:right w:val="single" w:sz="4" w:space="0" w:color="auto"/>
                </w:tcBorders>
              </w:tcPr>
            </w:tcPrChange>
          </w:tcPr>
          <w:p w:rsidR="00633A6C" w:rsidRPr="00633A6C" w:rsidRDefault="00633A6C">
            <w:pPr>
              <w:kinsoku w:val="0"/>
              <w:wordWrap w:val="0"/>
              <w:overflowPunct w:val="0"/>
              <w:spacing w:line="240" w:lineRule="auto"/>
              <w:rPr>
                <w:ins w:id="481" w:author="SpocenUser" w:date="2024-02-16T11:44:00Z"/>
                <w:b/>
                <w:sz w:val="22"/>
                <w:szCs w:val="22"/>
                <w:rPrChange w:id="482" w:author="SpocenUser" w:date="2024-02-16T11:45:00Z">
                  <w:rPr>
                    <w:ins w:id="483" w:author="SpocenUser" w:date="2024-02-16T11:44:00Z"/>
                    <w:sz w:val="22"/>
                    <w:szCs w:val="22"/>
                  </w:rPr>
                </w:rPrChange>
              </w:rPr>
              <w:pPrChange w:id="484" w:author="SpocenUser" w:date="2024-02-16T11:45:00Z">
                <w:pPr>
                  <w:kinsoku w:val="0"/>
                  <w:wordWrap w:val="0"/>
                  <w:overflowPunct w:val="0"/>
                  <w:spacing w:line="240" w:lineRule="auto"/>
                  <w:ind w:firstLine="368"/>
                </w:pPr>
              </w:pPrChange>
            </w:pPr>
            <w:ins w:id="485" w:author="SpocenUser" w:date="2024-02-16T11:45:00Z">
              <w:r w:rsidRPr="00633A6C">
                <w:rPr>
                  <w:rFonts w:hint="eastAsia"/>
                  <w:b/>
                  <w:sz w:val="22"/>
                  <w:szCs w:val="22"/>
                  <w:rPrChange w:id="486" w:author="SpocenUser" w:date="2024-02-16T11:45:00Z">
                    <w:rPr>
                      <w:rFonts w:hint="eastAsia"/>
                      <w:sz w:val="22"/>
                      <w:szCs w:val="22"/>
                    </w:rPr>
                  </w:rPrChange>
                </w:rPr>
                <w:t xml:space="preserve">７　</w:t>
              </w:r>
              <w:r w:rsidRPr="00633A6C">
                <w:rPr>
                  <w:rFonts w:hint="eastAsia"/>
                  <w:sz w:val="22"/>
                  <w:szCs w:val="22"/>
                  <w:rPrChange w:id="487" w:author="SpocenUser" w:date="2024-02-16T11:46:00Z">
                    <w:rPr>
                      <w:rFonts w:hint="eastAsia"/>
                      <w:b/>
                      <w:sz w:val="22"/>
                      <w:szCs w:val="22"/>
                    </w:rPr>
                  </w:rPrChange>
                </w:rPr>
                <w:t>指導員に</w:t>
              </w:r>
            </w:ins>
            <w:ins w:id="488" w:author="SpocenUser" w:date="2024-02-16T11:46:00Z">
              <w:r w:rsidRPr="00633A6C">
                <w:rPr>
                  <w:rFonts w:hint="eastAsia"/>
                  <w:sz w:val="22"/>
                  <w:szCs w:val="22"/>
                  <w:rPrChange w:id="489" w:author="SpocenUser" w:date="2024-02-16T11:46:00Z">
                    <w:rPr>
                      <w:rFonts w:hint="eastAsia"/>
                      <w:b/>
                      <w:sz w:val="22"/>
                      <w:szCs w:val="22"/>
                    </w:rPr>
                  </w:rPrChange>
                </w:rPr>
                <w:t>伝えておきたいことがありましたらご記入ください。</w:t>
              </w:r>
            </w:ins>
          </w:p>
        </w:tc>
      </w:tr>
    </w:tbl>
    <w:p w:rsidR="001955ED" w:rsidRDefault="001955ED" w:rsidP="00804BAB">
      <w:pPr>
        <w:spacing w:line="320" w:lineRule="exact"/>
        <w:jc w:val="left"/>
        <w:rPr>
          <w:ins w:id="490" w:author="SpocenUser" w:date="2024-02-16T10:33:00Z"/>
          <w:sz w:val="22"/>
          <w:szCs w:val="22"/>
        </w:rPr>
      </w:pPr>
    </w:p>
    <w:p w:rsidR="007C0C12" w:rsidRPr="00CD5DF8" w:rsidRDefault="00994B20" w:rsidP="00804BAB">
      <w:pPr>
        <w:spacing w:line="320" w:lineRule="exact"/>
        <w:jc w:val="left"/>
        <w:rPr>
          <w:sz w:val="22"/>
          <w:szCs w:val="22"/>
        </w:rPr>
      </w:pPr>
      <w:r w:rsidRPr="00895BBF">
        <w:rPr>
          <w:rFonts w:hint="eastAsia"/>
          <w:sz w:val="22"/>
          <w:szCs w:val="22"/>
        </w:rPr>
        <w:t>＊この申込書に記入された事項は、この事業以外の目的には使用いたしません。</w:t>
      </w:r>
    </w:p>
    <w:p w:rsidR="00794C48" w:rsidRPr="00551D10" w:rsidRDefault="00250336" w:rsidP="00794C48">
      <w:pPr>
        <w:spacing w:line="320" w:lineRule="exact"/>
        <w:jc w:val="left"/>
        <w:rPr>
          <w:ins w:id="491" w:author="SpocenUser" w:date="2024-02-03T14:54:00Z"/>
          <w:szCs w:val="21"/>
          <w:u w:val="single"/>
        </w:rPr>
      </w:pPr>
      <w:r>
        <w:rPr>
          <w:rFonts w:hAnsi="ＭＳ 明朝" w:hint="eastAsia"/>
          <w:b/>
          <w:sz w:val="22"/>
        </w:rPr>
        <w:t xml:space="preserve">　</w:t>
      </w:r>
      <w:ins w:id="492" w:author="SpocenUser" w:date="2024-02-03T14:54:00Z">
        <w:r w:rsidR="00794C48" w:rsidRPr="00551D10">
          <w:rPr>
            <w:rFonts w:hint="eastAsia"/>
            <w:szCs w:val="21"/>
            <w:u w:val="single"/>
          </w:rPr>
          <w:t>ただし、センター利用証発行時に登録いただいている住所等と当該申込書に記載された住所等が異なる場合は、原則、</w:t>
        </w:r>
      </w:ins>
    </w:p>
    <w:p w:rsidR="00794C48" w:rsidRPr="00551D10" w:rsidRDefault="00794C48" w:rsidP="00794C48">
      <w:pPr>
        <w:spacing w:line="320" w:lineRule="exact"/>
        <w:ind w:firstLine="175"/>
        <w:jc w:val="left"/>
        <w:rPr>
          <w:ins w:id="493" w:author="SpocenUser" w:date="2024-02-03T14:54:00Z"/>
          <w:szCs w:val="21"/>
          <w:u w:val="single"/>
        </w:rPr>
      </w:pPr>
      <w:ins w:id="494" w:author="SpocenUser" w:date="2024-02-03T14:54:00Z">
        <w:r w:rsidRPr="00551D10">
          <w:rPr>
            <w:rFonts w:hint="eastAsia"/>
            <w:szCs w:val="21"/>
            <w:u w:val="single"/>
          </w:rPr>
          <w:t>センター利用証発行時にご登録いただいた住所等から当該申込書に記載された住所等に更新させていただきます。</w:t>
        </w:r>
      </w:ins>
    </w:p>
    <w:p w:rsidR="001F78B2" w:rsidRDefault="00250336" w:rsidP="00E06754">
      <w:pPr>
        <w:kinsoku w:val="0"/>
        <w:overflowPunct w:val="0"/>
        <w:spacing w:line="280" w:lineRule="exact"/>
        <w:ind w:right="216"/>
        <w:rPr>
          <w:ins w:id="495" w:author="SpocenUser" w:date="2023-02-21T10:26:00Z"/>
          <w:rFonts w:hAnsi="ＭＳ 明朝"/>
          <w:b/>
          <w:sz w:val="22"/>
        </w:rPr>
      </w:pPr>
      <w:r>
        <w:rPr>
          <w:rFonts w:hAnsi="ＭＳ 明朝" w:hint="eastAsia"/>
          <w:b/>
          <w:sz w:val="22"/>
        </w:rPr>
        <w:t xml:space="preserve">　　　　　　　　　　　　　　　　　　　　　　　　　　　　　　　　　　　　　</w:t>
      </w:r>
    </w:p>
    <w:p w:rsidR="00C65CB3" w:rsidRDefault="00250336" w:rsidP="00E06754">
      <w:pPr>
        <w:kinsoku w:val="0"/>
        <w:overflowPunct w:val="0"/>
        <w:spacing w:line="280" w:lineRule="exact"/>
        <w:ind w:right="216"/>
        <w:rPr>
          <w:ins w:id="496" w:author="SpocenUser" w:date="2023-02-20T16:28:00Z"/>
          <w:rFonts w:hAnsi="ＭＳ 明朝"/>
          <w:b/>
          <w:sz w:val="22"/>
        </w:rPr>
      </w:pPr>
      <w:r>
        <w:rPr>
          <w:rFonts w:hAnsi="ＭＳ 明朝" w:hint="eastAsia"/>
          <w:b/>
          <w:sz w:val="22"/>
        </w:rPr>
        <w:t xml:space="preserve">　</w:t>
      </w:r>
    </w:p>
    <w:p w:rsidR="003C4A2A" w:rsidRPr="00250336" w:rsidRDefault="00250336">
      <w:pPr>
        <w:kinsoku w:val="0"/>
        <w:overflowPunct w:val="0"/>
        <w:spacing w:line="280" w:lineRule="exact"/>
        <w:ind w:right="216" w:firstLine="7912"/>
        <w:rPr>
          <w:rFonts w:hAnsi="ＭＳ 明朝"/>
          <w:sz w:val="22"/>
          <w:u w:val="single"/>
        </w:rPr>
        <w:pPrChange w:id="497" w:author="SpocenUser" w:date="2023-02-20T16:28:00Z">
          <w:pPr>
            <w:kinsoku w:val="0"/>
            <w:overflowPunct w:val="0"/>
            <w:spacing w:line="280" w:lineRule="exact"/>
            <w:ind w:right="216"/>
          </w:pPr>
        </w:pPrChange>
      </w:pPr>
      <w:r>
        <w:rPr>
          <w:rFonts w:hAnsi="ＭＳ 明朝" w:hint="eastAsia"/>
          <w:b/>
          <w:sz w:val="22"/>
        </w:rPr>
        <w:t xml:space="preserve">　　</w:t>
      </w:r>
      <w:r w:rsidRPr="00250336">
        <w:rPr>
          <w:rFonts w:hAnsi="ＭＳ 明朝" w:hint="eastAsia"/>
          <w:b/>
          <w:sz w:val="22"/>
          <w:u w:val="single"/>
        </w:rPr>
        <w:t xml:space="preserve">　</w:t>
      </w:r>
      <w:r w:rsidRPr="00250336">
        <w:rPr>
          <w:rFonts w:hAnsi="ＭＳ 明朝" w:hint="eastAsia"/>
          <w:sz w:val="22"/>
          <w:u w:val="single"/>
        </w:rPr>
        <w:t>受付者</w:t>
      </w:r>
      <w:r>
        <w:rPr>
          <w:rFonts w:hAnsi="ＭＳ 明朝" w:hint="eastAsia"/>
          <w:sz w:val="22"/>
          <w:u w:val="single"/>
        </w:rPr>
        <w:t xml:space="preserve">　　　　　　　　</w:t>
      </w:r>
      <w:r w:rsidR="00CA6E23">
        <w:rPr>
          <w:rFonts w:hAnsi="ＭＳ 明朝" w:hint="eastAsia"/>
          <w:sz w:val="22"/>
          <w:u w:val="single"/>
        </w:rPr>
        <w:t xml:space="preserve">   </w:t>
      </w:r>
    </w:p>
    <w:p w:rsidR="00B97A94" w:rsidRDefault="00B97A94" w:rsidP="00E06754">
      <w:pPr>
        <w:kinsoku w:val="0"/>
        <w:overflowPunct w:val="0"/>
        <w:spacing w:line="280" w:lineRule="exact"/>
        <w:ind w:right="216"/>
        <w:rPr>
          <w:ins w:id="498" w:author="SpocenUser" w:date="2023-02-20T16:25:00Z"/>
          <w:rFonts w:hAnsi="ＭＳ 明朝"/>
          <w:b/>
          <w:sz w:val="22"/>
        </w:rPr>
      </w:pPr>
    </w:p>
    <w:p w:rsidR="00C65CB3" w:rsidRDefault="00C65CB3" w:rsidP="00E06754">
      <w:pPr>
        <w:kinsoku w:val="0"/>
        <w:overflowPunct w:val="0"/>
        <w:spacing w:line="280" w:lineRule="exact"/>
        <w:ind w:right="216"/>
        <w:rPr>
          <w:ins w:id="499" w:author="SpocenUser" w:date="2023-02-21T10:25:00Z"/>
          <w:rFonts w:hAnsi="ＭＳ 明朝"/>
          <w:b/>
          <w:sz w:val="22"/>
        </w:rPr>
      </w:pPr>
    </w:p>
    <w:p w:rsidR="001F78B2" w:rsidRDefault="001F78B2" w:rsidP="00E06754">
      <w:pPr>
        <w:kinsoku w:val="0"/>
        <w:overflowPunct w:val="0"/>
        <w:spacing w:line="280" w:lineRule="exact"/>
        <w:ind w:right="216"/>
        <w:rPr>
          <w:rFonts w:hAnsi="ＭＳ 明朝"/>
          <w:b/>
          <w:sz w:val="22"/>
        </w:rPr>
      </w:pPr>
    </w:p>
    <w:p w:rsidR="00063B29" w:rsidDel="00C65CB3" w:rsidRDefault="00063B29">
      <w:pPr>
        <w:kinsoku w:val="0"/>
        <w:overflowPunct w:val="0"/>
        <w:spacing w:line="280" w:lineRule="exact"/>
        <w:ind w:right="225"/>
        <w:rPr>
          <w:del w:id="500" w:author="SpocenUser" w:date="2022-01-28T11:47:00Z"/>
          <w:rFonts w:ascii="HGｺﾞｼｯｸE" w:eastAsia="HGｺﾞｼｯｸE" w:hAnsi="HGｺﾞｼｯｸE"/>
          <w:sz w:val="32"/>
          <w:szCs w:val="32"/>
        </w:rPr>
        <w:pPrChange w:id="501" w:author="SpocenUser" w:date="2021-02-01T11:24:00Z">
          <w:pPr>
            <w:kinsoku w:val="0"/>
            <w:overflowPunct w:val="0"/>
            <w:spacing w:line="280" w:lineRule="exact"/>
            <w:ind w:right="216"/>
          </w:pPr>
        </w:pPrChange>
      </w:pPr>
    </w:p>
    <w:p w:rsidR="00C65CB3" w:rsidRDefault="00C65CB3">
      <w:pPr>
        <w:kinsoku w:val="0"/>
        <w:overflowPunct w:val="0"/>
        <w:spacing w:line="280" w:lineRule="exact"/>
        <w:ind w:right="225"/>
        <w:jc w:val="center"/>
        <w:rPr>
          <w:ins w:id="502" w:author="SpocenUser" w:date="2023-02-20T16:26:00Z"/>
          <w:rFonts w:ascii="HGｺﾞｼｯｸE" w:eastAsia="HGｺﾞｼｯｸE" w:hAnsi="HGｺﾞｼｯｸE"/>
          <w:sz w:val="32"/>
          <w:szCs w:val="32"/>
        </w:rPr>
        <w:pPrChange w:id="503" w:author="SpocenUser" w:date="2021-02-01T11:24:00Z">
          <w:pPr>
            <w:kinsoku w:val="0"/>
            <w:overflowPunct w:val="0"/>
            <w:spacing w:line="280" w:lineRule="exact"/>
            <w:ind w:right="216"/>
            <w:jc w:val="center"/>
          </w:pPr>
        </w:pPrChange>
      </w:pPr>
    </w:p>
    <w:p w:rsidR="006456AC" w:rsidRDefault="006456AC">
      <w:pPr>
        <w:kinsoku w:val="0"/>
        <w:overflowPunct w:val="0"/>
        <w:spacing w:line="280" w:lineRule="exact"/>
        <w:ind w:right="225"/>
        <w:rPr>
          <w:ins w:id="504" w:author="SpocenUser" w:date="2022-01-28T11:39:00Z"/>
          <w:rFonts w:ascii="HGｺﾞｼｯｸE" w:eastAsia="HGｺﾞｼｯｸE" w:hAnsi="HGｺﾞｼｯｸE"/>
          <w:sz w:val="28"/>
          <w:szCs w:val="28"/>
        </w:rPr>
        <w:pPrChange w:id="505" w:author="SpocenUser" w:date="2021-02-01T11:24:00Z">
          <w:pPr>
            <w:kinsoku w:val="0"/>
            <w:overflowPunct w:val="0"/>
            <w:spacing w:line="280" w:lineRule="exact"/>
            <w:ind w:right="216"/>
          </w:pPr>
        </w:pPrChange>
      </w:pPr>
    </w:p>
    <w:p w:rsidR="00B97A94" w:rsidRPr="008E7188" w:rsidDel="00E5375B" w:rsidRDefault="00CA6E23">
      <w:pPr>
        <w:kinsoku w:val="0"/>
        <w:overflowPunct w:val="0"/>
        <w:spacing w:line="280" w:lineRule="exact"/>
        <w:ind w:right="225" w:firstLineChars="200" w:firstLine="520"/>
        <w:rPr>
          <w:del w:id="506" w:author="SpocenUser" w:date="2021-02-01T11:21:00Z"/>
          <w:rFonts w:ascii="HGｺﾞｼｯｸE" w:eastAsia="HGｺﾞｼｯｸE" w:hAnsi="HGｺﾞｼｯｸE"/>
          <w:sz w:val="28"/>
          <w:szCs w:val="28"/>
        </w:rPr>
        <w:pPrChange w:id="507" w:author="SpocenUser" w:date="2021-02-01T11:24:00Z">
          <w:pPr>
            <w:kinsoku w:val="0"/>
            <w:overflowPunct w:val="0"/>
            <w:spacing w:line="280" w:lineRule="exact"/>
            <w:ind w:right="216" w:firstLineChars="200" w:firstLine="520"/>
          </w:pPr>
        </w:pPrChange>
      </w:pPr>
      <w:r>
        <w:rPr>
          <w:rFonts w:ascii="HGｺﾞｼｯｸE" w:eastAsia="HGｺﾞｼｯｸE" w:hAnsi="HGｺﾞｼｯｸE" w:hint="eastAsia"/>
          <w:sz w:val="28"/>
          <w:szCs w:val="28"/>
        </w:rPr>
        <w:t>令和</w:t>
      </w:r>
      <w:del w:id="508" w:author="SpocenUser" w:date="2021-02-01T11:21:00Z">
        <w:r w:rsidDel="00E5375B">
          <w:rPr>
            <w:rFonts w:ascii="HGｺﾞｼｯｸE" w:eastAsia="HGｺﾞｼｯｸE" w:hAnsi="HGｺﾞｼｯｸE" w:hint="eastAsia"/>
            <w:sz w:val="28"/>
            <w:szCs w:val="28"/>
          </w:rPr>
          <w:delText xml:space="preserve"> </w:delText>
        </w:r>
      </w:del>
      <w:del w:id="509" w:author="SpocenUser" w:date="2022-01-28T11:33:00Z">
        <w:r w:rsidR="000D4765" w:rsidDel="00CF0338">
          <w:rPr>
            <w:rFonts w:ascii="HGｺﾞｼｯｸE" w:eastAsia="HGｺﾞｼｯｸE" w:hAnsi="HGｺﾞｼｯｸE" w:hint="eastAsia"/>
            <w:sz w:val="28"/>
            <w:szCs w:val="28"/>
          </w:rPr>
          <w:delText>３</w:delText>
        </w:r>
      </w:del>
      <w:ins w:id="510" w:author="SpocenUser" w:date="2024-02-03T14:41:00Z">
        <w:r w:rsidR="00CC0240">
          <w:rPr>
            <w:rFonts w:ascii="HGｺﾞｼｯｸE" w:eastAsia="HGｺﾞｼｯｸE" w:hAnsi="HGｺﾞｼｯｸE" w:hint="eastAsia"/>
            <w:sz w:val="28"/>
            <w:szCs w:val="28"/>
          </w:rPr>
          <w:t>６</w:t>
        </w:r>
      </w:ins>
      <w:r w:rsidR="00B97A94" w:rsidRPr="008E7188">
        <w:rPr>
          <w:rFonts w:ascii="HGｺﾞｼｯｸE" w:eastAsia="HGｺﾞｼｯｸE" w:hAnsi="HGｺﾞｼｯｸE" w:hint="eastAsia"/>
          <w:sz w:val="28"/>
          <w:szCs w:val="28"/>
        </w:rPr>
        <w:t>年度前期センター内スポーツ教室・地域スポーツ教室の</w:t>
      </w:r>
    </w:p>
    <w:p w:rsidR="00B97A94" w:rsidRPr="00E5375B" w:rsidDel="00E5375B" w:rsidRDefault="00B97A94">
      <w:pPr>
        <w:kinsoku w:val="0"/>
        <w:overflowPunct w:val="0"/>
        <w:spacing w:line="280" w:lineRule="exact"/>
        <w:ind w:right="225" w:firstLineChars="200" w:firstLine="600"/>
        <w:rPr>
          <w:del w:id="511" w:author="SpocenUser" w:date="2021-02-01T11:21:00Z"/>
          <w:rFonts w:ascii="HGｺﾞｼｯｸE" w:eastAsia="HGｺﾞｼｯｸE" w:hAnsi="HGｺﾞｼｯｸE"/>
          <w:sz w:val="32"/>
          <w:szCs w:val="32"/>
        </w:rPr>
        <w:pPrChange w:id="512" w:author="SpocenUser" w:date="2021-02-01T11:24:00Z">
          <w:pPr>
            <w:kinsoku w:val="0"/>
            <w:overflowPunct w:val="0"/>
            <w:spacing w:line="280" w:lineRule="exact"/>
            <w:ind w:right="216"/>
          </w:pPr>
        </w:pPrChange>
      </w:pPr>
    </w:p>
    <w:p w:rsidR="00B97A94" w:rsidRPr="008E7188" w:rsidDel="00015DFE" w:rsidRDefault="00B97A94">
      <w:pPr>
        <w:kinsoku w:val="0"/>
        <w:overflowPunct w:val="0"/>
        <w:spacing w:line="280" w:lineRule="exact"/>
        <w:ind w:right="225"/>
        <w:rPr>
          <w:del w:id="513" w:author="SpocenUser" w:date="2023-02-20T16:00:00Z"/>
          <w:rFonts w:ascii="HGｺﾞｼｯｸE" w:eastAsia="HGｺﾞｼｯｸE" w:hAnsi="HGｺﾞｼｯｸE"/>
          <w:sz w:val="28"/>
          <w:szCs w:val="28"/>
        </w:rPr>
        <w:pPrChange w:id="514" w:author="SpocenUser" w:date="2021-02-01T11:24:00Z">
          <w:pPr>
            <w:kinsoku w:val="0"/>
            <w:overflowPunct w:val="0"/>
            <w:spacing w:line="280" w:lineRule="exact"/>
            <w:ind w:right="216"/>
          </w:pPr>
        </w:pPrChange>
      </w:pPr>
      <w:del w:id="515" w:author="SpocenUser" w:date="2021-02-01T11:21:00Z">
        <w:r w:rsidDel="00E5375B">
          <w:rPr>
            <w:rFonts w:hAnsi="ＭＳ 明朝" w:hint="eastAsia"/>
            <w:b/>
            <w:sz w:val="22"/>
          </w:rPr>
          <w:delText xml:space="preserve">　　　</w:delText>
        </w:r>
      </w:del>
      <w:r w:rsidRPr="008E7188">
        <w:rPr>
          <w:rFonts w:ascii="HGｺﾞｼｯｸE" w:eastAsia="HGｺﾞｼｯｸE" w:hAnsi="HGｺﾞｼｯｸE" w:hint="eastAsia"/>
          <w:sz w:val="28"/>
          <w:szCs w:val="28"/>
        </w:rPr>
        <w:t>申込方法及び決定について</w:t>
      </w:r>
    </w:p>
    <w:p w:rsidR="00B97A94" w:rsidRDefault="00B97A94">
      <w:pPr>
        <w:kinsoku w:val="0"/>
        <w:overflowPunct w:val="0"/>
        <w:spacing w:line="280" w:lineRule="exact"/>
        <w:ind w:right="225"/>
        <w:rPr>
          <w:rFonts w:ascii="HGｺﾞｼｯｸE" w:eastAsia="HGｺﾞｼｯｸE" w:hAnsi="HGｺﾞｼｯｸE"/>
          <w:sz w:val="32"/>
          <w:szCs w:val="32"/>
        </w:rPr>
        <w:pPrChange w:id="516" w:author="SpocenUser" w:date="2021-02-01T11:24:00Z">
          <w:pPr>
            <w:kinsoku w:val="0"/>
            <w:overflowPunct w:val="0"/>
            <w:spacing w:line="280" w:lineRule="exact"/>
            <w:ind w:right="216"/>
          </w:pPr>
        </w:pPrChange>
      </w:pPr>
    </w:p>
    <w:p w:rsidR="00B97A94" w:rsidDel="00C65CB3" w:rsidRDefault="00B97A94">
      <w:pPr>
        <w:kinsoku w:val="0"/>
        <w:overflowPunct w:val="0"/>
        <w:spacing w:line="280" w:lineRule="exact"/>
        <w:ind w:right="225"/>
        <w:rPr>
          <w:del w:id="517" w:author="SpocenUser" w:date="2021-01-29T14:51:00Z"/>
          <w:rFonts w:ascii="HGｺﾞｼｯｸE" w:eastAsia="HGｺﾞｼｯｸE" w:hAnsi="HGｺﾞｼｯｸE"/>
          <w:sz w:val="32"/>
          <w:szCs w:val="32"/>
        </w:rPr>
        <w:pPrChange w:id="518" w:author="SpocenUser" w:date="2021-02-01T11:24:00Z">
          <w:pPr>
            <w:kinsoku w:val="0"/>
            <w:overflowPunct w:val="0"/>
            <w:spacing w:line="280" w:lineRule="exact"/>
            <w:ind w:right="216"/>
          </w:pPr>
        </w:pPrChange>
      </w:pPr>
    </w:p>
    <w:p w:rsidR="00C65CB3" w:rsidRDefault="00C65CB3">
      <w:pPr>
        <w:kinsoku w:val="0"/>
        <w:overflowPunct w:val="0"/>
        <w:spacing w:line="280" w:lineRule="exact"/>
        <w:ind w:right="225"/>
        <w:rPr>
          <w:ins w:id="519" w:author="SpocenUser" w:date="2023-02-20T16:25:00Z"/>
          <w:rFonts w:ascii="HGｺﾞｼｯｸE" w:eastAsia="HGｺﾞｼｯｸE" w:hAnsi="HGｺﾞｼｯｸE"/>
          <w:sz w:val="32"/>
          <w:szCs w:val="32"/>
        </w:rPr>
        <w:pPrChange w:id="520" w:author="SpocenUser" w:date="2021-02-01T11:24:00Z">
          <w:pPr>
            <w:kinsoku w:val="0"/>
            <w:overflowPunct w:val="0"/>
            <w:spacing w:line="280" w:lineRule="exact"/>
            <w:ind w:right="216"/>
          </w:pPr>
        </w:pPrChange>
      </w:pPr>
    </w:p>
    <w:p w:rsidR="00657FA0" w:rsidDel="00015DFE" w:rsidRDefault="00657FA0">
      <w:pPr>
        <w:kinsoku w:val="0"/>
        <w:overflowPunct w:val="0"/>
        <w:spacing w:line="280" w:lineRule="exact"/>
        <w:ind w:right="225"/>
        <w:rPr>
          <w:del w:id="521" w:author="SpocenUser" w:date="2023-02-20T16:00:00Z"/>
          <w:rFonts w:ascii="HGｺﾞｼｯｸE" w:eastAsia="HGｺﾞｼｯｸE" w:hAnsi="HGｺﾞｼｯｸE"/>
          <w:sz w:val="32"/>
          <w:szCs w:val="32"/>
        </w:rPr>
        <w:pPrChange w:id="522" w:author="SpocenUser" w:date="2021-02-01T11:24:00Z">
          <w:pPr>
            <w:kinsoku w:val="0"/>
            <w:overflowPunct w:val="0"/>
            <w:spacing w:line="280" w:lineRule="exact"/>
            <w:ind w:right="216"/>
          </w:pPr>
        </w:pPrChange>
      </w:pPr>
    </w:p>
    <w:p w:rsidR="00657FA0" w:rsidRDefault="00657FA0">
      <w:pPr>
        <w:kinsoku w:val="0"/>
        <w:overflowPunct w:val="0"/>
        <w:spacing w:line="280" w:lineRule="exact"/>
        <w:ind w:right="225"/>
        <w:rPr>
          <w:rFonts w:ascii="HGｺﾞｼｯｸE" w:eastAsia="HGｺﾞｼｯｸE" w:hAnsi="HGｺﾞｼｯｸE"/>
          <w:sz w:val="32"/>
          <w:szCs w:val="32"/>
        </w:rPr>
        <w:pPrChange w:id="523" w:author="SpocenUser" w:date="2021-02-01T11:24:00Z">
          <w:pPr>
            <w:kinsoku w:val="0"/>
            <w:overflowPunct w:val="0"/>
            <w:spacing w:line="280" w:lineRule="exact"/>
            <w:ind w:right="216"/>
          </w:pPr>
        </w:pPrChange>
      </w:pPr>
    </w:p>
    <w:p w:rsidR="00B97A94" w:rsidRDefault="00B97A94">
      <w:pPr>
        <w:kinsoku w:val="0"/>
        <w:overflowPunct w:val="0"/>
        <w:spacing w:line="300" w:lineRule="exact"/>
        <w:ind w:right="225"/>
        <w:rPr>
          <w:rFonts w:ascii="HGｺﾞｼｯｸE" w:eastAsia="HGｺﾞｼｯｸE" w:hAnsi="HGｺﾞｼｯｸE"/>
          <w:sz w:val="28"/>
          <w:szCs w:val="28"/>
        </w:rPr>
        <w:pPrChange w:id="524" w:author="SpocenUser" w:date="2021-02-01T11:24:00Z">
          <w:pPr>
            <w:kinsoku w:val="0"/>
            <w:overflowPunct w:val="0"/>
            <w:spacing w:line="280" w:lineRule="exact"/>
            <w:ind w:right="216"/>
          </w:pPr>
        </w:pPrChange>
      </w:pPr>
      <w:r>
        <w:rPr>
          <w:rFonts w:ascii="HGｺﾞｼｯｸE" w:eastAsia="HGｺﾞｼｯｸE" w:hAnsi="HGｺﾞｼｯｸE" w:hint="eastAsia"/>
          <w:sz w:val="32"/>
          <w:szCs w:val="32"/>
        </w:rPr>
        <w:t xml:space="preserve">　</w:t>
      </w:r>
      <w:r w:rsidRPr="00B97A94">
        <w:rPr>
          <w:rFonts w:ascii="HGｺﾞｼｯｸE" w:eastAsia="HGｺﾞｼｯｸE" w:hAnsi="HGｺﾞｼｯｸE" w:hint="eastAsia"/>
          <w:sz w:val="28"/>
          <w:szCs w:val="28"/>
        </w:rPr>
        <w:t>１　受講資格</w:t>
      </w:r>
    </w:p>
    <w:p w:rsidR="004060D5" w:rsidRDefault="00B97A94">
      <w:pPr>
        <w:kinsoku w:val="0"/>
        <w:overflowPunct w:val="0"/>
        <w:spacing w:line="300" w:lineRule="exact"/>
        <w:ind w:left="851" w:right="225" w:firstLine="1"/>
        <w:rPr>
          <w:ins w:id="525" w:author="SpocenUser" w:date="2021-02-07T09:59:00Z"/>
          <w:rFonts w:ascii="HGｺﾞｼｯｸE" w:eastAsia="HGｺﾞｼｯｸE" w:hAnsi="HGｺﾞｼｯｸE"/>
          <w:sz w:val="24"/>
          <w:szCs w:val="24"/>
        </w:rPr>
        <w:pPrChange w:id="526" w:author="SpocenUser" w:date="2022-01-28T11:52:00Z">
          <w:pPr>
            <w:kinsoku w:val="0"/>
            <w:overflowPunct w:val="0"/>
            <w:spacing w:line="280" w:lineRule="exact"/>
            <w:ind w:right="216"/>
          </w:pPr>
        </w:pPrChange>
      </w:pPr>
      <w:del w:id="527" w:author="SpocenUser" w:date="2021-02-04T15:37:00Z">
        <w:r w:rsidDel="004B4978">
          <w:rPr>
            <w:rFonts w:ascii="HGｺﾞｼｯｸE" w:eastAsia="HGｺﾞｼｯｸE" w:hAnsi="HGｺﾞｼｯｸE" w:hint="eastAsia"/>
            <w:sz w:val="28"/>
            <w:szCs w:val="28"/>
          </w:rPr>
          <w:delText xml:space="preserve">　　　</w:delText>
        </w:r>
      </w:del>
      <w:ins w:id="528" w:author="SpocenUser" w:date="2023-02-20T16:19:00Z">
        <w:r w:rsidR="001F78B2">
          <w:rPr>
            <w:rFonts w:ascii="HGｺﾞｼｯｸE" w:eastAsia="HGｺﾞｼｯｸE" w:hAnsi="HGｺﾞｼｯｸE" w:hint="eastAsia"/>
            <w:sz w:val="24"/>
            <w:szCs w:val="24"/>
          </w:rPr>
          <w:t>対象となってい</w:t>
        </w:r>
      </w:ins>
      <w:del w:id="529" w:author="SpocenUser" w:date="2023-02-20T16:19:00Z">
        <w:r w:rsidR="00D21CE0" w:rsidRPr="00D21CE0" w:rsidDel="00C65CB3">
          <w:rPr>
            <w:rFonts w:ascii="HGｺﾞｼｯｸE" w:eastAsia="HGｺﾞｼｯｸE" w:hAnsi="HGｺﾞｼｯｸE" w:hint="eastAsia"/>
            <w:sz w:val="24"/>
            <w:szCs w:val="28"/>
          </w:rPr>
          <w:delText>各種目</w:delText>
        </w:r>
        <w:r w:rsidR="00D21CE0" w:rsidDel="00C65CB3">
          <w:rPr>
            <w:rFonts w:ascii="HGｺﾞｼｯｸE" w:eastAsia="HGｺﾞｼｯｸE" w:hAnsi="HGｺﾞｼｯｸE" w:hint="eastAsia"/>
            <w:sz w:val="24"/>
            <w:szCs w:val="24"/>
          </w:rPr>
          <w:delText>に該当す</w:delText>
        </w:r>
      </w:del>
      <w:r w:rsidR="00D21CE0">
        <w:rPr>
          <w:rFonts w:ascii="HGｺﾞｼｯｸE" w:eastAsia="HGｺﾞｼｯｸE" w:hAnsi="HGｺﾞｼｯｸE" w:hint="eastAsia"/>
          <w:sz w:val="24"/>
          <w:szCs w:val="24"/>
        </w:rPr>
        <w:t>る</w:t>
      </w:r>
      <w:ins w:id="530" w:author="SpocenUser" w:date="2021-02-04T15:38:00Z">
        <w:r w:rsidR="004B4978">
          <w:rPr>
            <w:rFonts w:ascii="HGｺﾞｼｯｸE" w:eastAsia="HGｺﾞｼｯｸE" w:hAnsi="HGｺﾞｼｯｸE" w:hint="eastAsia"/>
            <w:sz w:val="24"/>
            <w:szCs w:val="24"/>
          </w:rPr>
          <w:t>障害者</w:t>
        </w:r>
      </w:ins>
      <w:del w:id="531" w:author="SpocenUser" w:date="2023-02-20T16:20:00Z">
        <w:r w:rsidR="00D21CE0" w:rsidDel="00C65CB3">
          <w:rPr>
            <w:rFonts w:ascii="HGｺﾞｼｯｸE" w:eastAsia="HGｺﾞｼｯｸE" w:hAnsi="HGｺﾞｼｯｸE" w:hint="eastAsia"/>
            <w:sz w:val="24"/>
            <w:szCs w:val="24"/>
          </w:rPr>
          <w:delText>手帳</w:delText>
        </w:r>
      </w:del>
      <w:ins w:id="532" w:author="SpocenUser" w:date="2023-02-20T16:20:00Z">
        <w:r w:rsidR="00C65CB3">
          <w:rPr>
            <w:rFonts w:ascii="HGｺﾞｼｯｸE" w:eastAsia="HGｺﾞｼｯｸE" w:hAnsi="HGｺﾞｼｯｸE" w:hint="eastAsia"/>
            <w:sz w:val="24"/>
            <w:szCs w:val="24"/>
          </w:rPr>
          <w:t>で、かつ</w:t>
        </w:r>
      </w:ins>
      <w:del w:id="533" w:author="SpocenUser" w:date="2022-01-28T11:51:00Z">
        <w:r w:rsidR="00D21CE0" w:rsidDel="00552BEF">
          <w:rPr>
            <w:rFonts w:ascii="HGｺﾞｼｯｸE" w:eastAsia="HGｺﾞｼｯｸE" w:hAnsi="HGｺﾞｼｯｸE" w:hint="eastAsia"/>
            <w:sz w:val="24"/>
            <w:szCs w:val="24"/>
          </w:rPr>
          <w:delText>（</w:delText>
        </w:r>
      </w:del>
      <w:r w:rsidRPr="0077174D">
        <w:rPr>
          <w:rFonts w:ascii="HGｺﾞｼｯｸE" w:eastAsia="HGｺﾞｼｯｸE" w:hAnsi="HGｺﾞｼｯｸE" w:hint="eastAsia"/>
          <w:sz w:val="24"/>
          <w:szCs w:val="24"/>
        </w:rPr>
        <w:t>身体障害者手帳、愛護（療育）手帳</w:t>
      </w:r>
      <w:r w:rsidR="00250336">
        <w:rPr>
          <w:rFonts w:ascii="HGｺﾞｼｯｸE" w:eastAsia="HGｺﾞｼｯｸE" w:hAnsi="HGｺﾞｼｯｸE" w:hint="eastAsia"/>
          <w:sz w:val="24"/>
          <w:szCs w:val="24"/>
        </w:rPr>
        <w:t>、精神障害者保健福祉手帳</w:t>
      </w:r>
      <w:del w:id="534" w:author="SpocenUser" w:date="2022-01-28T11:51:00Z">
        <w:r w:rsidR="00D21CE0" w:rsidDel="00552BEF">
          <w:rPr>
            <w:rFonts w:ascii="HGｺﾞｼｯｸE" w:eastAsia="HGｺﾞｼｯｸE" w:hAnsi="HGｺﾞｼｯｸE" w:hint="eastAsia"/>
            <w:sz w:val="24"/>
            <w:szCs w:val="24"/>
          </w:rPr>
          <w:delText>）</w:delText>
        </w:r>
      </w:del>
    </w:p>
    <w:p w:rsidR="004B4978" w:rsidRPr="00D81498" w:rsidDel="004B4978" w:rsidRDefault="004B4978">
      <w:pPr>
        <w:kinsoku w:val="0"/>
        <w:overflowPunct w:val="0"/>
        <w:spacing w:line="300" w:lineRule="exact"/>
        <w:ind w:right="225" w:firstLineChars="350" w:firstLine="771"/>
        <w:rPr>
          <w:del w:id="535" w:author="SpocenUser" w:date="2021-02-04T15:38:00Z"/>
          <w:rFonts w:ascii="HGｺﾞｼｯｸE" w:eastAsia="HGｺﾞｼｯｸE" w:hAnsi="HGｺﾞｼｯｸE"/>
          <w:sz w:val="24"/>
          <w:szCs w:val="24"/>
        </w:rPr>
      </w:pPr>
      <w:moveToRangeStart w:id="536" w:author="SpocenUser" w:date="2021-02-04T15:37:00Z" w:name="move63345492"/>
      <w:moveTo w:id="537" w:author="SpocenUser" w:date="2021-02-04T15:37:00Z">
        <w:r>
          <w:rPr>
            <w:rFonts w:ascii="HGｺﾞｼｯｸE" w:eastAsia="HGｺﾞｼｯｸE" w:hAnsi="HGｺﾞｼｯｸE" w:hint="eastAsia"/>
            <w:sz w:val="24"/>
            <w:szCs w:val="24"/>
          </w:rPr>
          <w:t>の交付を受けている方</w:t>
        </w:r>
      </w:moveTo>
    </w:p>
    <w:moveToRangeEnd w:id="536"/>
    <w:p w:rsidR="00D21CE0" w:rsidDel="00C742D0" w:rsidRDefault="002879DE">
      <w:pPr>
        <w:kinsoku w:val="0"/>
        <w:overflowPunct w:val="0"/>
        <w:spacing w:line="300" w:lineRule="exact"/>
        <w:ind w:right="225" w:firstLine="714"/>
        <w:rPr>
          <w:del w:id="538" w:author="SpocenUser" w:date="2024-02-16T10:52:00Z"/>
          <w:rFonts w:ascii="HGｺﾞｼｯｸE" w:eastAsia="HGｺﾞｼｯｸE" w:hAnsi="HGｺﾞｼｯｸE"/>
          <w:sz w:val="24"/>
          <w:szCs w:val="24"/>
        </w:rPr>
        <w:pPrChange w:id="539" w:author="SpocenUser" w:date="2023-02-20T16:27:00Z">
          <w:pPr>
            <w:kinsoku w:val="0"/>
            <w:overflowPunct w:val="0"/>
            <w:spacing w:line="280" w:lineRule="exact"/>
            <w:ind w:right="216"/>
          </w:pPr>
        </w:pPrChange>
      </w:pPr>
      <w:ins w:id="540" w:author="SpocenUser" w:date="2022-02-26T09:37:00Z">
        <w:r>
          <w:rPr>
            <w:rFonts w:ascii="HGｺﾞｼｯｸE" w:eastAsia="HGｺﾞｼｯｸE" w:hAnsi="HGｺﾞｼｯｸE" w:hint="eastAsia"/>
            <w:sz w:val="24"/>
            <w:szCs w:val="24"/>
          </w:rPr>
          <w:t>、</w:t>
        </w:r>
      </w:ins>
      <w:ins w:id="541" w:author="SpocenUser" w:date="2021-02-04T15:37:00Z">
        <w:r w:rsidR="004B4978">
          <w:rPr>
            <w:rFonts w:ascii="HGｺﾞｼｯｸE" w:eastAsia="HGｺﾞｼｯｸE" w:hAnsi="HGｺﾞｼｯｸE" w:hint="eastAsia"/>
            <w:sz w:val="24"/>
            <w:szCs w:val="24"/>
          </w:rPr>
          <w:t>および</w:t>
        </w:r>
      </w:ins>
      <w:ins w:id="542" w:author="SpocenUser" w:date="2021-02-04T15:36:00Z">
        <w:r w:rsidR="004B4978" w:rsidRPr="004B4978">
          <w:rPr>
            <w:rFonts w:ascii="HGｺﾞｼｯｸE" w:eastAsia="HGｺﾞｼｯｸE" w:hAnsi="HGｺﾞｼｯｸE" w:hint="eastAsia"/>
            <w:sz w:val="24"/>
            <w:szCs w:val="24"/>
            <w:rPrChange w:id="543" w:author="SpocenUser" w:date="2021-02-04T15:37:00Z">
              <w:rPr>
                <w:rFonts w:ascii="ＭＳ ゴシック" w:eastAsia="ＭＳ ゴシック" w:hAnsi="ＭＳ ゴシック" w:cs="Courier New" w:hint="eastAsia"/>
                <w:color w:val="333333"/>
                <w:sz w:val="27"/>
                <w:szCs w:val="27"/>
              </w:rPr>
            </w:rPrChange>
          </w:rPr>
          <w:t>特定医療費受給者証などを所持している難病患者の方</w:t>
        </w:r>
      </w:ins>
      <w:ins w:id="544" w:author="SpocenUser" w:date="2023-02-20T16:20:00Z">
        <w:r w:rsidR="00C65CB3">
          <w:rPr>
            <w:rFonts w:ascii="HGｺﾞｼｯｸE" w:eastAsia="HGｺﾞｼｯｸE" w:hAnsi="HGｺﾞｼｯｸE" w:hint="eastAsia"/>
            <w:sz w:val="24"/>
            <w:szCs w:val="24"/>
          </w:rPr>
          <w:t>です。</w:t>
        </w:r>
      </w:ins>
    </w:p>
    <w:p w:rsidR="00B97A94" w:rsidRPr="004B4978" w:rsidDel="004170BB" w:rsidRDefault="00250336">
      <w:pPr>
        <w:kinsoku w:val="0"/>
        <w:overflowPunct w:val="0"/>
        <w:spacing w:line="300" w:lineRule="exact"/>
        <w:ind w:right="225"/>
        <w:rPr>
          <w:del w:id="545" w:author="SpocenUser" w:date="2023-01-26T15:56:00Z"/>
          <w:rFonts w:ascii="HGｺﾞｼｯｸE" w:eastAsia="HGｺﾞｼｯｸE" w:hAnsi="HGｺﾞｼｯｸE"/>
          <w:sz w:val="24"/>
          <w:szCs w:val="24"/>
          <w:rPrChange w:id="546" w:author="SpocenUser" w:date="2021-02-04T15:37:00Z">
            <w:rPr>
              <w:del w:id="547" w:author="SpocenUser" w:date="2023-01-26T15:56:00Z"/>
              <w:rFonts w:ascii="HGｺﾞｼｯｸE" w:eastAsia="HGｺﾞｼｯｸE" w:hAnsi="HGｺﾞｼｯｸE"/>
              <w:sz w:val="28"/>
              <w:szCs w:val="28"/>
            </w:rPr>
          </w:rPrChange>
        </w:rPr>
        <w:pPrChange w:id="548" w:author="SpocenUser" w:date="2024-02-16T10:52:00Z">
          <w:pPr>
            <w:kinsoku w:val="0"/>
            <w:overflowPunct w:val="0"/>
            <w:spacing w:line="280" w:lineRule="exact"/>
            <w:ind w:right="216" w:firstLineChars="350" w:firstLine="771"/>
          </w:pPr>
        </w:pPrChange>
      </w:pPr>
      <w:moveFromRangeStart w:id="549" w:author="SpocenUser" w:date="2021-02-04T15:37:00Z" w:name="move63345492"/>
      <w:moveFrom w:id="550" w:author="SpocenUser" w:date="2021-02-04T15:37:00Z">
        <w:r w:rsidDel="004B4978">
          <w:rPr>
            <w:rFonts w:ascii="HGｺﾞｼｯｸE" w:eastAsia="HGｺﾞｼｯｸE" w:hAnsi="HGｺﾞｼｯｸE" w:hint="eastAsia"/>
            <w:sz w:val="24"/>
            <w:szCs w:val="24"/>
          </w:rPr>
          <w:t>の交付を受けている方</w:t>
        </w:r>
      </w:moveFrom>
    </w:p>
    <w:moveFromRangeEnd w:id="549"/>
    <w:p w:rsidR="00B97A94" w:rsidRDefault="00B97A94">
      <w:pPr>
        <w:kinsoku w:val="0"/>
        <w:overflowPunct w:val="0"/>
        <w:spacing w:line="300" w:lineRule="exact"/>
        <w:ind w:right="225" w:firstLine="714"/>
        <w:rPr>
          <w:rFonts w:ascii="HGｺﾞｼｯｸE" w:eastAsia="HGｺﾞｼｯｸE" w:hAnsi="HGｺﾞｼｯｸE"/>
          <w:sz w:val="28"/>
          <w:szCs w:val="28"/>
        </w:rPr>
        <w:pPrChange w:id="551" w:author="SpocenUser" w:date="2024-02-16T10:52:00Z">
          <w:pPr>
            <w:kinsoku w:val="0"/>
            <w:overflowPunct w:val="0"/>
            <w:spacing w:line="280" w:lineRule="exact"/>
            <w:ind w:right="216"/>
          </w:pPr>
        </w:pPrChange>
      </w:pPr>
    </w:p>
    <w:p w:rsidR="004019FC" w:rsidRPr="004019FC" w:rsidRDefault="004019FC">
      <w:pPr>
        <w:kinsoku w:val="0"/>
        <w:overflowPunct w:val="0"/>
        <w:spacing w:line="300" w:lineRule="exact"/>
        <w:ind w:right="225"/>
        <w:rPr>
          <w:rFonts w:ascii="HGｺﾞｼｯｸE" w:eastAsia="HGｺﾞｼｯｸE" w:hAnsi="HGｺﾞｼｯｸE"/>
          <w:sz w:val="28"/>
          <w:szCs w:val="28"/>
        </w:rPr>
        <w:pPrChange w:id="552" w:author="SpocenUser" w:date="2021-02-01T11:24:00Z">
          <w:pPr>
            <w:kinsoku w:val="0"/>
            <w:overflowPunct w:val="0"/>
            <w:spacing w:line="280" w:lineRule="exact"/>
            <w:ind w:right="216"/>
          </w:pPr>
        </w:pPrChange>
      </w:pPr>
    </w:p>
    <w:p w:rsidR="00B97A94" w:rsidRDefault="00B97A94">
      <w:pPr>
        <w:kinsoku w:val="0"/>
        <w:overflowPunct w:val="0"/>
        <w:spacing w:line="300" w:lineRule="exact"/>
        <w:ind w:right="225"/>
        <w:rPr>
          <w:rFonts w:ascii="HGｺﾞｼｯｸE" w:eastAsia="HGｺﾞｼｯｸE" w:hAnsi="HGｺﾞｼｯｸE"/>
          <w:sz w:val="28"/>
          <w:szCs w:val="28"/>
        </w:rPr>
        <w:pPrChange w:id="553" w:author="SpocenUser" w:date="2021-02-01T11:24:00Z">
          <w:pPr>
            <w:kinsoku w:val="0"/>
            <w:overflowPunct w:val="0"/>
            <w:spacing w:line="280" w:lineRule="exact"/>
            <w:ind w:right="216"/>
          </w:pPr>
        </w:pPrChange>
      </w:pPr>
      <w:r>
        <w:rPr>
          <w:rFonts w:ascii="HGｺﾞｼｯｸE" w:eastAsia="HGｺﾞｼｯｸE" w:hAnsi="HGｺﾞｼｯｸE" w:hint="eastAsia"/>
          <w:sz w:val="28"/>
          <w:szCs w:val="28"/>
        </w:rPr>
        <w:t xml:space="preserve">　２　受講費用</w:t>
      </w:r>
    </w:p>
    <w:p w:rsidR="00B97A94" w:rsidRPr="0077174D" w:rsidDel="00C742D0" w:rsidRDefault="00B97A94">
      <w:pPr>
        <w:kinsoku w:val="0"/>
        <w:overflowPunct w:val="0"/>
        <w:spacing w:line="300" w:lineRule="exact"/>
        <w:ind w:right="225"/>
        <w:rPr>
          <w:del w:id="554" w:author="SpocenUser" w:date="2024-02-16T10:53:00Z"/>
          <w:rFonts w:ascii="HGｺﾞｼｯｸE" w:eastAsia="HGｺﾞｼｯｸE" w:hAnsi="HGｺﾞｼｯｸE"/>
          <w:sz w:val="24"/>
          <w:szCs w:val="24"/>
        </w:rPr>
        <w:pPrChange w:id="555" w:author="SpocenUser" w:date="2021-02-01T11:24:00Z">
          <w:pPr>
            <w:kinsoku w:val="0"/>
            <w:overflowPunct w:val="0"/>
            <w:spacing w:line="280" w:lineRule="exact"/>
            <w:ind w:right="216"/>
          </w:pPr>
        </w:pPrChange>
      </w:pPr>
      <w:r>
        <w:rPr>
          <w:rFonts w:ascii="HGｺﾞｼｯｸE" w:eastAsia="HGｺﾞｼｯｸE" w:hAnsi="HGｺﾞｼｯｸE" w:hint="eastAsia"/>
          <w:sz w:val="28"/>
          <w:szCs w:val="28"/>
        </w:rPr>
        <w:t xml:space="preserve">　　　</w:t>
      </w:r>
      <w:r w:rsidRPr="0077174D">
        <w:rPr>
          <w:rFonts w:ascii="HGｺﾞｼｯｸE" w:eastAsia="HGｺﾞｼｯｸE" w:hAnsi="HGｺﾞｼｯｸE" w:hint="eastAsia"/>
          <w:sz w:val="24"/>
          <w:szCs w:val="24"/>
        </w:rPr>
        <w:t>無</w:t>
      </w:r>
      <w:del w:id="556" w:author="SpocenUser" w:date="2021-02-01T11:21:00Z">
        <w:r w:rsidRPr="0077174D" w:rsidDel="00E5375B">
          <w:rPr>
            <w:rFonts w:ascii="HGｺﾞｼｯｸE" w:eastAsia="HGｺﾞｼｯｸE" w:hAnsi="HGｺﾞｼｯｸE" w:hint="eastAsia"/>
            <w:sz w:val="24"/>
            <w:szCs w:val="24"/>
          </w:rPr>
          <w:delText xml:space="preserve">　　</w:delText>
        </w:r>
      </w:del>
      <w:r w:rsidRPr="0077174D">
        <w:rPr>
          <w:rFonts w:ascii="HGｺﾞｼｯｸE" w:eastAsia="HGｺﾞｼｯｸE" w:hAnsi="HGｺﾞｼｯｸE" w:hint="eastAsia"/>
          <w:sz w:val="24"/>
          <w:szCs w:val="24"/>
        </w:rPr>
        <w:t>料</w:t>
      </w:r>
    </w:p>
    <w:p w:rsidR="00B97A94" w:rsidDel="00C65CB3" w:rsidRDefault="00B97A94">
      <w:pPr>
        <w:kinsoku w:val="0"/>
        <w:overflowPunct w:val="0"/>
        <w:spacing w:line="300" w:lineRule="exact"/>
        <w:ind w:right="225"/>
        <w:rPr>
          <w:del w:id="557" w:author="SpocenUser" w:date="2021-02-01T11:22:00Z"/>
          <w:rFonts w:ascii="HGｺﾞｼｯｸE" w:eastAsia="HGｺﾞｼｯｸE" w:hAnsi="HGｺﾞｼｯｸE"/>
          <w:sz w:val="28"/>
          <w:szCs w:val="28"/>
        </w:rPr>
        <w:pPrChange w:id="558" w:author="SpocenUser" w:date="2021-02-01T11:24:00Z">
          <w:pPr>
            <w:kinsoku w:val="0"/>
            <w:overflowPunct w:val="0"/>
            <w:spacing w:line="280" w:lineRule="exact"/>
            <w:ind w:right="216"/>
          </w:pPr>
        </w:pPrChange>
      </w:pPr>
    </w:p>
    <w:p w:rsidR="00C65CB3" w:rsidRDefault="00C65CB3">
      <w:pPr>
        <w:kinsoku w:val="0"/>
        <w:overflowPunct w:val="0"/>
        <w:spacing w:line="300" w:lineRule="exact"/>
        <w:ind w:right="225"/>
        <w:rPr>
          <w:ins w:id="559" w:author="SpocenUser" w:date="2023-02-20T16:26:00Z"/>
          <w:rFonts w:ascii="HGｺﾞｼｯｸE" w:eastAsia="HGｺﾞｼｯｸE" w:hAnsi="HGｺﾞｼｯｸE"/>
          <w:sz w:val="28"/>
          <w:szCs w:val="28"/>
        </w:rPr>
        <w:pPrChange w:id="560" w:author="SpocenUser" w:date="2021-02-01T11:24:00Z">
          <w:pPr>
            <w:kinsoku w:val="0"/>
            <w:overflowPunct w:val="0"/>
            <w:spacing w:line="280" w:lineRule="exact"/>
            <w:ind w:right="216"/>
          </w:pPr>
        </w:pPrChange>
      </w:pPr>
    </w:p>
    <w:p w:rsidR="0077174D" w:rsidDel="004170BB" w:rsidRDefault="0077174D">
      <w:pPr>
        <w:kinsoku w:val="0"/>
        <w:overflowPunct w:val="0"/>
        <w:spacing w:line="300" w:lineRule="exact"/>
        <w:ind w:right="225"/>
        <w:rPr>
          <w:del w:id="561" w:author="SpocenUser" w:date="2023-01-26T15:56:00Z"/>
          <w:rFonts w:ascii="HGｺﾞｼｯｸE" w:eastAsia="HGｺﾞｼｯｸE" w:hAnsi="HGｺﾞｼｯｸE"/>
          <w:sz w:val="28"/>
          <w:szCs w:val="28"/>
        </w:rPr>
        <w:pPrChange w:id="562" w:author="SpocenUser" w:date="2021-02-01T11:24:00Z">
          <w:pPr>
            <w:kinsoku w:val="0"/>
            <w:overflowPunct w:val="0"/>
            <w:spacing w:line="280" w:lineRule="exact"/>
            <w:ind w:right="216"/>
          </w:pPr>
        </w:pPrChange>
      </w:pPr>
    </w:p>
    <w:p w:rsidR="004019FC" w:rsidRDefault="004019FC">
      <w:pPr>
        <w:kinsoku w:val="0"/>
        <w:overflowPunct w:val="0"/>
        <w:spacing w:line="300" w:lineRule="exact"/>
        <w:ind w:right="225"/>
        <w:rPr>
          <w:rFonts w:ascii="HGｺﾞｼｯｸE" w:eastAsia="HGｺﾞｼｯｸE" w:hAnsi="HGｺﾞｼｯｸE"/>
          <w:sz w:val="28"/>
          <w:szCs w:val="28"/>
        </w:rPr>
        <w:pPrChange w:id="563" w:author="SpocenUser" w:date="2021-02-01T11:24:00Z">
          <w:pPr>
            <w:kinsoku w:val="0"/>
            <w:overflowPunct w:val="0"/>
            <w:spacing w:line="280" w:lineRule="exact"/>
            <w:ind w:right="216"/>
          </w:pPr>
        </w:pPrChange>
      </w:pPr>
    </w:p>
    <w:p w:rsidR="00C65CB3" w:rsidRDefault="00B97A94" w:rsidP="00C65CB3">
      <w:pPr>
        <w:kinsoku w:val="0"/>
        <w:overflowPunct w:val="0"/>
        <w:spacing w:line="300" w:lineRule="exact"/>
        <w:ind w:right="225"/>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３　</w:t>
      </w:r>
      <w:moveToRangeStart w:id="564" w:author="SpocenUser" w:date="2023-02-20T16:21:00Z" w:name="move127802518"/>
      <w:moveTo w:id="565" w:author="SpocenUser" w:date="2023-02-20T16:21:00Z">
        <w:r w:rsidR="00C65CB3">
          <w:rPr>
            <w:rFonts w:ascii="HGｺﾞｼｯｸE" w:eastAsia="HGｺﾞｼｯｸE" w:hAnsi="HGｺﾞｼｯｸE" w:hint="eastAsia"/>
            <w:sz w:val="28"/>
            <w:szCs w:val="28"/>
          </w:rPr>
          <w:t>受講決定方法</w:t>
        </w:r>
      </w:moveTo>
    </w:p>
    <w:p w:rsidR="00C65CB3" w:rsidRPr="0077174D" w:rsidDel="00C742D0" w:rsidRDefault="00C65CB3" w:rsidP="00C65CB3">
      <w:pPr>
        <w:kinsoku w:val="0"/>
        <w:overflowPunct w:val="0"/>
        <w:spacing w:line="300" w:lineRule="exact"/>
        <w:ind w:right="225"/>
        <w:rPr>
          <w:del w:id="566" w:author="SpocenUser" w:date="2024-02-16T10:53:00Z"/>
          <w:rFonts w:ascii="HGｺﾞｼｯｸE" w:eastAsia="HGｺﾞｼｯｸE" w:hAnsi="HGｺﾞｼｯｸE"/>
          <w:sz w:val="24"/>
          <w:szCs w:val="24"/>
        </w:rPr>
      </w:pPr>
      <w:moveTo w:id="567" w:author="SpocenUser" w:date="2023-02-20T16:21:00Z">
        <w:r>
          <w:rPr>
            <w:rFonts w:ascii="HGｺﾞｼｯｸE" w:eastAsia="HGｺﾞｼｯｸE" w:hAnsi="HGｺﾞｼｯｸE" w:hint="eastAsia"/>
            <w:sz w:val="28"/>
            <w:szCs w:val="28"/>
          </w:rPr>
          <w:t xml:space="preserve">　　　</w:t>
        </w:r>
        <w:r w:rsidRPr="0077174D">
          <w:rPr>
            <w:rFonts w:ascii="HGｺﾞｼｯｸE" w:eastAsia="HGｺﾞｼｯｸE" w:hAnsi="HGｺﾞｼｯｸE" w:hint="eastAsia"/>
            <w:sz w:val="24"/>
            <w:szCs w:val="24"/>
          </w:rPr>
          <w:t>申し込みが定員を超えた場合は選考を行います。選考に当たっては、</w:t>
        </w:r>
        <w:r w:rsidRPr="00D21CE0">
          <w:rPr>
            <w:rFonts w:ascii="HGｺﾞｼｯｸE" w:eastAsia="HGｺﾞｼｯｸE" w:hAnsi="HGｺﾞｼｯｸE" w:hint="eastAsia"/>
            <w:sz w:val="24"/>
            <w:szCs w:val="24"/>
            <w:u w:val="wave"/>
          </w:rPr>
          <w:t>未経験者を優先します</w:t>
        </w:r>
        <w:r w:rsidRPr="0077174D">
          <w:rPr>
            <w:rFonts w:ascii="HGｺﾞｼｯｸE" w:eastAsia="HGｺﾞｼｯｸE" w:hAnsi="HGｺﾞｼｯｸE" w:hint="eastAsia"/>
            <w:sz w:val="24"/>
            <w:szCs w:val="24"/>
          </w:rPr>
          <w:t>。</w:t>
        </w:r>
      </w:moveTo>
    </w:p>
    <w:p w:rsidR="00C65CB3" w:rsidRDefault="00C65CB3" w:rsidP="00C65CB3">
      <w:pPr>
        <w:kinsoku w:val="0"/>
        <w:overflowPunct w:val="0"/>
        <w:spacing w:line="300" w:lineRule="exact"/>
        <w:ind w:right="225"/>
        <w:rPr>
          <w:ins w:id="568" w:author="SpocenUser" w:date="2023-02-20T16:26:00Z"/>
          <w:rFonts w:ascii="HGｺﾞｼｯｸE" w:eastAsia="HGｺﾞｼｯｸE" w:hAnsi="HGｺﾞｼｯｸE"/>
          <w:sz w:val="28"/>
          <w:szCs w:val="28"/>
        </w:rPr>
      </w:pPr>
    </w:p>
    <w:p w:rsidR="00C65CB3" w:rsidRDefault="00C65CB3" w:rsidP="00C65CB3">
      <w:pPr>
        <w:kinsoku w:val="0"/>
        <w:overflowPunct w:val="0"/>
        <w:spacing w:line="300" w:lineRule="exact"/>
        <w:ind w:right="225"/>
        <w:rPr>
          <w:rFonts w:ascii="HGｺﾞｼｯｸE" w:eastAsia="HGｺﾞｼｯｸE" w:hAnsi="HGｺﾞｼｯｸE"/>
          <w:sz w:val="28"/>
          <w:szCs w:val="28"/>
        </w:rPr>
      </w:pPr>
    </w:p>
    <w:moveToRangeEnd w:id="564"/>
    <w:p w:rsidR="00B97A94" w:rsidDel="00C65CB3" w:rsidRDefault="00B97A94">
      <w:pPr>
        <w:kinsoku w:val="0"/>
        <w:overflowPunct w:val="0"/>
        <w:spacing w:line="300" w:lineRule="exact"/>
        <w:ind w:right="225"/>
        <w:rPr>
          <w:del w:id="569" w:author="SpocenUser" w:date="2023-02-20T16:21:00Z"/>
          <w:rFonts w:ascii="HGｺﾞｼｯｸE" w:eastAsia="HGｺﾞｼｯｸE" w:hAnsi="HGｺﾞｼｯｸE"/>
          <w:sz w:val="28"/>
          <w:szCs w:val="28"/>
        </w:rPr>
        <w:pPrChange w:id="570" w:author="SpocenUser" w:date="2023-02-20T16:21:00Z">
          <w:pPr>
            <w:kinsoku w:val="0"/>
            <w:overflowPunct w:val="0"/>
            <w:spacing w:line="280" w:lineRule="exact"/>
            <w:ind w:right="216"/>
          </w:pPr>
        </w:pPrChange>
      </w:pPr>
      <w:del w:id="571" w:author="SpocenUser" w:date="2023-02-20T16:21:00Z">
        <w:r w:rsidDel="00C65CB3">
          <w:rPr>
            <w:rFonts w:ascii="HGｺﾞｼｯｸE" w:eastAsia="HGｺﾞｼｯｸE" w:hAnsi="HGｺﾞｼｯｸE" w:hint="eastAsia"/>
            <w:sz w:val="28"/>
            <w:szCs w:val="28"/>
          </w:rPr>
          <w:delText>申込方法</w:delText>
        </w:r>
      </w:del>
    </w:p>
    <w:p w:rsidR="0077174D" w:rsidDel="00C65CB3" w:rsidRDefault="00B97A94">
      <w:pPr>
        <w:kinsoku w:val="0"/>
        <w:overflowPunct w:val="0"/>
        <w:spacing w:line="300" w:lineRule="exact"/>
        <w:ind w:right="225"/>
        <w:rPr>
          <w:del w:id="572" w:author="SpocenUser" w:date="2023-02-20T16:21:00Z"/>
          <w:rFonts w:ascii="HGｺﾞｼｯｸE" w:eastAsia="HGｺﾞｼｯｸE" w:hAnsi="HGｺﾞｼｯｸE"/>
          <w:sz w:val="24"/>
          <w:szCs w:val="24"/>
        </w:rPr>
        <w:pPrChange w:id="573" w:author="SpocenUser" w:date="2023-02-20T16:21:00Z">
          <w:pPr>
            <w:kinsoku w:val="0"/>
            <w:overflowPunct w:val="0"/>
            <w:spacing w:line="280" w:lineRule="exact"/>
            <w:ind w:right="216"/>
          </w:pPr>
        </w:pPrChange>
      </w:pPr>
      <w:del w:id="574" w:author="SpocenUser" w:date="2023-02-20T16:21:00Z">
        <w:r w:rsidDel="00C65CB3">
          <w:rPr>
            <w:rFonts w:ascii="HGｺﾞｼｯｸE" w:eastAsia="HGｺﾞｼｯｸE" w:hAnsi="HGｺﾞｼｯｸE" w:hint="eastAsia"/>
            <w:sz w:val="28"/>
            <w:szCs w:val="28"/>
          </w:rPr>
          <w:delText xml:space="preserve">　　　</w:delText>
        </w:r>
        <w:r w:rsidRPr="0077174D" w:rsidDel="00C65CB3">
          <w:rPr>
            <w:rFonts w:ascii="HGｺﾞｼｯｸE" w:eastAsia="HGｺﾞｼｯｸE" w:hAnsi="HGｺﾞｼｯｸE" w:hint="eastAsia"/>
            <w:sz w:val="24"/>
            <w:szCs w:val="24"/>
          </w:rPr>
          <w:delText>受講申込書（裏面）に必要事項を記入の上、当センター窓口に直接お持ちになるか郵送で</w:delText>
        </w:r>
      </w:del>
    </w:p>
    <w:p w:rsidR="00B97A94" w:rsidRPr="0077174D" w:rsidDel="00C65CB3" w:rsidRDefault="00B97A94">
      <w:pPr>
        <w:kinsoku w:val="0"/>
        <w:overflowPunct w:val="0"/>
        <w:spacing w:line="300" w:lineRule="exact"/>
        <w:ind w:right="225"/>
        <w:rPr>
          <w:del w:id="575" w:author="SpocenUser" w:date="2023-02-20T16:21:00Z"/>
          <w:rFonts w:ascii="HGｺﾞｼｯｸE" w:eastAsia="HGｺﾞｼｯｸE" w:hAnsi="HGｺﾞｼｯｸE"/>
          <w:sz w:val="24"/>
          <w:szCs w:val="24"/>
        </w:rPr>
        <w:pPrChange w:id="576" w:author="SpocenUser" w:date="2023-02-20T16:21:00Z">
          <w:pPr>
            <w:kinsoku w:val="0"/>
            <w:overflowPunct w:val="0"/>
            <w:spacing w:line="280" w:lineRule="exact"/>
            <w:ind w:right="216" w:firstLineChars="350" w:firstLine="771"/>
          </w:pPr>
        </w:pPrChange>
      </w:pPr>
      <w:del w:id="577" w:author="SpocenUser" w:date="2023-02-20T16:21:00Z">
        <w:r w:rsidRPr="0077174D" w:rsidDel="00C65CB3">
          <w:rPr>
            <w:rFonts w:ascii="HGｺﾞｼｯｸE" w:eastAsia="HGｺﾞｼｯｸE" w:hAnsi="HGｺﾞｼｯｸE" w:hint="eastAsia"/>
            <w:sz w:val="24"/>
            <w:szCs w:val="24"/>
          </w:rPr>
          <w:delText>お申込みください。</w:delText>
        </w:r>
      </w:del>
    </w:p>
    <w:p w:rsidR="00B97A94" w:rsidDel="004170BB" w:rsidRDefault="00B97A94">
      <w:pPr>
        <w:kinsoku w:val="0"/>
        <w:overflowPunct w:val="0"/>
        <w:spacing w:line="300" w:lineRule="exact"/>
        <w:ind w:right="225"/>
        <w:rPr>
          <w:del w:id="578" w:author="SpocenUser" w:date="2023-01-26T15:56:00Z"/>
          <w:rFonts w:ascii="HGｺﾞｼｯｸE" w:eastAsia="HGｺﾞｼｯｸE" w:hAnsi="HGｺﾞｼｯｸE"/>
          <w:sz w:val="28"/>
          <w:szCs w:val="28"/>
        </w:rPr>
        <w:pPrChange w:id="579" w:author="SpocenUser" w:date="2023-02-20T16:21:00Z">
          <w:pPr>
            <w:kinsoku w:val="0"/>
            <w:overflowPunct w:val="0"/>
            <w:spacing w:line="280" w:lineRule="exact"/>
            <w:ind w:right="216"/>
          </w:pPr>
        </w:pPrChange>
      </w:pPr>
      <w:del w:id="580" w:author="SpocenUser" w:date="2023-02-20T16:21:00Z">
        <w:r w:rsidRPr="0077174D" w:rsidDel="00C65CB3">
          <w:rPr>
            <w:rFonts w:ascii="HGｺﾞｼｯｸE" w:eastAsia="HGｺﾞｼｯｸE" w:hAnsi="HGｺﾞｼｯｸE" w:hint="eastAsia"/>
            <w:sz w:val="24"/>
            <w:szCs w:val="24"/>
          </w:rPr>
          <w:delText xml:space="preserve">　　　</w:delText>
        </w:r>
        <w:r w:rsidR="0077174D" w:rsidDel="00C65CB3">
          <w:rPr>
            <w:rFonts w:ascii="HGｺﾞｼｯｸE" w:eastAsia="HGｺﾞｼｯｸE" w:hAnsi="HGｺﾞｼｯｸE" w:hint="eastAsia"/>
            <w:sz w:val="24"/>
            <w:szCs w:val="24"/>
          </w:rPr>
          <w:delText xml:space="preserve"> </w:delText>
        </w:r>
        <w:r w:rsidRPr="0077174D" w:rsidDel="00C65CB3">
          <w:rPr>
            <w:rFonts w:ascii="HGｺﾞｼｯｸE" w:eastAsia="HGｺﾞｼｯｸE" w:hAnsi="HGｺﾞｼｯｸE" w:hint="eastAsia"/>
            <w:sz w:val="24"/>
            <w:szCs w:val="24"/>
          </w:rPr>
          <w:delText>なお、</w:delText>
        </w:r>
        <w:r w:rsidRPr="0077174D" w:rsidDel="00C65CB3">
          <w:rPr>
            <w:rFonts w:ascii="HGｺﾞｼｯｸE" w:eastAsia="HGｺﾞｼｯｸE" w:hAnsi="HGｺﾞｼｯｸE" w:hint="eastAsia"/>
            <w:sz w:val="24"/>
            <w:szCs w:val="24"/>
            <w:u w:val="wave"/>
          </w:rPr>
          <w:delText>個人情報漏洩防止のため、FAXでの申し込みは不可とします</w:delText>
        </w:r>
        <w:r w:rsidRPr="0077174D" w:rsidDel="00C65CB3">
          <w:rPr>
            <w:rFonts w:ascii="HGｺﾞｼｯｸE" w:eastAsia="HGｺﾞｼｯｸE" w:hAnsi="HGｺﾞｼｯｸE" w:hint="eastAsia"/>
            <w:sz w:val="24"/>
            <w:szCs w:val="24"/>
          </w:rPr>
          <w:delText>のでご了承願います</w:delText>
        </w:r>
        <w:r w:rsidDel="00C65CB3">
          <w:rPr>
            <w:rFonts w:ascii="HGｺﾞｼｯｸE" w:eastAsia="HGｺﾞｼｯｸE" w:hAnsi="HGｺﾞｼｯｸE" w:hint="eastAsia"/>
            <w:sz w:val="28"/>
            <w:szCs w:val="28"/>
          </w:rPr>
          <w:delText>。</w:delText>
        </w:r>
      </w:del>
    </w:p>
    <w:p w:rsidR="004019FC" w:rsidDel="00C65CB3" w:rsidRDefault="004019FC">
      <w:pPr>
        <w:kinsoku w:val="0"/>
        <w:overflowPunct w:val="0"/>
        <w:spacing w:line="300" w:lineRule="exact"/>
        <w:ind w:right="225"/>
        <w:rPr>
          <w:del w:id="581" w:author="SpocenUser" w:date="2023-02-20T16:21:00Z"/>
          <w:rFonts w:ascii="HGｺﾞｼｯｸE" w:eastAsia="HGｺﾞｼｯｸE" w:hAnsi="HGｺﾞｼｯｸE"/>
          <w:sz w:val="28"/>
          <w:szCs w:val="28"/>
        </w:rPr>
        <w:pPrChange w:id="582" w:author="SpocenUser" w:date="2023-02-20T16:21:00Z">
          <w:pPr>
            <w:kinsoku w:val="0"/>
            <w:overflowPunct w:val="0"/>
            <w:spacing w:line="280" w:lineRule="exact"/>
            <w:ind w:right="216"/>
          </w:pPr>
        </w:pPrChange>
      </w:pPr>
    </w:p>
    <w:p w:rsidR="0077174D" w:rsidDel="00E5375B" w:rsidRDefault="0077174D">
      <w:pPr>
        <w:kinsoku w:val="0"/>
        <w:overflowPunct w:val="0"/>
        <w:spacing w:line="300" w:lineRule="exact"/>
        <w:ind w:right="225"/>
        <w:rPr>
          <w:del w:id="583" w:author="SpocenUser" w:date="2021-02-01T11:22:00Z"/>
          <w:rFonts w:ascii="HGｺﾞｼｯｸE" w:eastAsia="HGｺﾞｼｯｸE" w:hAnsi="HGｺﾞｼｯｸE"/>
          <w:sz w:val="28"/>
          <w:szCs w:val="28"/>
        </w:rPr>
        <w:pPrChange w:id="584" w:author="SpocenUser" w:date="2023-02-20T16:21:00Z">
          <w:pPr>
            <w:kinsoku w:val="0"/>
            <w:overflowPunct w:val="0"/>
            <w:spacing w:line="280" w:lineRule="exact"/>
            <w:ind w:right="216"/>
          </w:pPr>
        </w:pPrChange>
      </w:pPr>
    </w:p>
    <w:p w:rsidR="004019FC" w:rsidRDefault="004019FC">
      <w:pPr>
        <w:kinsoku w:val="0"/>
        <w:overflowPunct w:val="0"/>
        <w:spacing w:line="300" w:lineRule="exact"/>
        <w:ind w:right="225"/>
        <w:rPr>
          <w:rFonts w:ascii="HGｺﾞｼｯｸE" w:eastAsia="HGｺﾞｼｯｸE" w:hAnsi="HGｺﾞｼｯｸE"/>
          <w:sz w:val="28"/>
          <w:szCs w:val="28"/>
        </w:rPr>
        <w:pPrChange w:id="585" w:author="SpocenUser" w:date="2023-02-20T16:21:00Z">
          <w:pPr>
            <w:kinsoku w:val="0"/>
            <w:overflowPunct w:val="0"/>
            <w:spacing w:line="280" w:lineRule="exact"/>
            <w:ind w:right="216"/>
          </w:pPr>
        </w:pPrChange>
      </w:pPr>
    </w:p>
    <w:p w:rsidR="00C65CB3" w:rsidRDefault="00B97A94" w:rsidP="00C65CB3">
      <w:pPr>
        <w:kinsoku w:val="0"/>
        <w:overflowPunct w:val="0"/>
        <w:spacing w:line="300" w:lineRule="exact"/>
        <w:ind w:right="225"/>
        <w:rPr>
          <w:ins w:id="586" w:author="SpocenUser" w:date="2023-02-20T16:24:00Z"/>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４　</w:t>
      </w:r>
      <w:ins w:id="587" w:author="SpocenUser" w:date="2023-02-20T16:24:00Z">
        <w:r w:rsidR="00C65CB3">
          <w:rPr>
            <w:rFonts w:ascii="HGｺﾞｼｯｸE" w:eastAsia="HGｺﾞｼｯｸE" w:hAnsi="HGｺﾞｼｯｸE" w:hint="eastAsia"/>
            <w:sz w:val="28"/>
            <w:szCs w:val="28"/>
          </w:rPr>
          <w:t>受講決定のお知らせ</w:t>
        </w:r>
      </w:ins>
    </w:p>
    <w:p w:rsidR="00B97A94" w:rsidDel="00C65CB3" w:rsidRDefault="00C65CB3">
      <w:pPr>
        <w:spacing w:line="300" w:lineRule="exact"/>
        <w:ind w:right="225"/>
        <w:rPr>
          <w:del w:id="588" w:author="SpocenUser" w:date="2023-02-20T16:22:00Z"/>
          <w:rFonts w:ascii="HGｺﾞｼｯｸE" w:eastAsia="HGｺﾞｼｯｸE" w:hAnsi="HGｺﾞｼｯｸE"/>
          <w:sz w:val="28"/>
          <w:szCs w:val="28"/>
        </w:rPr>
        <w:pPrChange w:id="589" w:author="SpocenUser" w:date="2021-02-01T11:24:00Z">
          <w:pPr>
            <w:kinsoku w:val="0"/>
            <w:overflowPunct w:val="0"/>
            <w:spacing w:line="280" w:lineRule="exact"/>
            <w:ind w:right="216"/>
          </w:pPr>
        </w:pPrChange>
      </w:pPr>
      <w:ins w:id="590" w:author="SpocenUser" w:date="2023-02-20T16:24:00Z">
        <w:r>
          <w:rPr>
            <w:rFonts w:ascii="HGｺﾞｼｯｸE" w:eastAsia="HGｺﾞｼｯｸE" w:hAnsi="HGｺﾞｼｯｸE" w:hint="eastAsia"/>
            <w:sz w:val="28"/>
            <w:szCs w:val="28"/>
          </w:rPr>
          <w:t xml:space="preserve">　　　</w:t>
        </w:r>
        <w:r w:rsidRPr="0077174D">
          <w:rPr>
            <w:rFonts w:ascii="HGｺﾞｼｯｸE" w:eastAsia="HGｺﾞｼｯｸE" w:hAnsi="HGｺﾞｼｯｸE" w:hint="eastAsia"/>
            <w:sz w:val="24"/>
            <w:szCs w:val="24"/>
          </w:rPr>
          <w:t>申し込み締切り後、</w:t>
        </w:r>
        <w:r w:rsidRPr="000D4765">
          <w:rPr>
            <w:rFonts w:ascii="HGｺﾞｼｯｸE" w:eastAsia="HGｺﾞｼｯｸE" w:hAnsi="HGｺﾞｼｯｸE" w:hint="eastAsia"/>
            <w:sz w:val="24"/>
            <w:szCs w:val="24"/>
            <w:u w:val="wave"/>
          </w:rPr>
          <w:t>約</w:t>
        </w:r>
        <w:r>
          <w:rPr>
            <w:rFonts w:ascii="HGｺﾞｼｯｸE" w:eastAsia="HGｺﾞｼｯｸE" w:hAnsi="HGｺﾞｼｯｸE" w:hint="eastAsia"/>
            <w:sz w:val="24"/>
            <w:szCs w:val="24"/>
            <w:u w:val="wave"/>
          </w:rPr>
          <w:t>２</w:t>
        </w:r>
        <w:r w:rsidRPr="000D4765">
          <w:rPr>
            <w:rFonts w:ascii="HGｺﾞｼｯｸE" w:eastAsia="HGｺﾞｼｯｸE" w:hAnsi="HGｺﾞｼｯｸE" w:hint="eastAsia"/>
            <w:sz w:val="24"/>
            <w:szCs w:val="24"/>
            <w:u w:val="wave"/>
          </w:rPr>
          <w:t>週間</w:t>
        </w:r>
        <w:r>
          <w:rPr>
            <w:rFonts w:ascii="HGｺﾞｼｯｸE" w:eastAsia="HGｺﾞｼｯｸE" w:hAnsi="HGｺﾞｼｯｸE" w:hint="eastAsia"/>
            <w:sz w:val="24"/>
            <w:szCs w:val="24"/>
            <w:u w:val="wave"/>
          </w:rPr>
          <w:t>ほど</w:t>
        </w:r>
        <w:r w:rsidRPr="0077174D">
          <w:rPr>
            <w:rFonts w:ascii="HGｺﾞｼｯｸE" w:eastAsia="HGｺﾞｼｯｸE" w:hAnsi="HGｺﾞｼｯｸE" w:hint="eastAsia"/>
            <w:sz w:val="24"/>
            <w:szCs w:val="24"/>
          </w:rPr>
          <w:t>でご案内いたします。</w:t>
        </w:r>
      </w:ins>
      <w:del w:id="591" w:author="SpocenUser" w:date="2023-02-20T16:22:00Z">
        <w:r w:rsidR="00B97A94" w:rsidDel="00C65CB3">
          <w:rPr>
            <w:rFonts w:ascii="HGｺﾞｼｯｸE" w:eastAsia="HGｺﾞｼｯｸE" w:hAnsi="HGｺﾞｼｯｸE" w:hint="eastAsia"/>
            <w:sz w:val="28"/>
            <w:szCs w:val="28"/>
          </w:rPr>
          <w:delText>申込先</w:delText>
        </w:r>
      </w:del>
    </w:p>
    <w:p w:rsidR="00B97A94" w:rsidRPr="0077174D" w:rsidDel="00C65CB3" w:rsidRDefault="00B97A94">
      <w:pPr>
        <w:spacing w:line="300" w:lineRule="exact"/>
        <w:ind w:right="225"/>
        <w:rPr>
          <w:del w:id="592" w:author="SpocenUser" w:date="2023-02-20T16:22:00Z"/>
          <w:rFonts w:ascii="HGｺﾞｼｯｸE" w:eastAsia="HGｺﾞｼｯｸE" w:hAnsi="HGｺﾞｼｯｸE"/>
          <w:sz w:val="24"/>
          <w:szCs w:val="24"/>
        </w:rPr>
        <w:pPrChange w:id="593" w:author="SpocenUser" w:date="2021-02-01T11:24:00Z">
          <w:pPr>
            <w:kinsoku w:val="0"/>
            <w:overflowPunct w:val="0"/>
            <w:spacing w:line="280" w:lineRule="exact"/>
            <w:ind w:right="216"/>
          </w:pPr>
        </w:pPrChange>
      </w:pPr>
      <w:del w:id="594" w:author="SpocenUser" w:date="2023-02-20T16:22:00Z">
        <w:r w:rsidDel="00C65CB3">
          <w:rPr>
            <w:rFonts w:ascii="HGｺﾞｼｯｸE" w:eastAsia="HGｺﾞｼｯｸE" w:hAnsi="HGｺﾞｼｯｸE" w:hint="eastAsia"/>
            <w:sz w:val="28"/>
            <w:szCs w:val="28"/>
          </w:rPr>
          <w:delText xml:space="preserve">　　　</w:delText>
        </w:r>
        <w:r w:rsidRPr="0077174D" w:rsidDel="00C65CB3">
          <w:rPr>
            <w:rFonts w:ascii="HGｺﾞｼｯｸE" w:eastAsia="HGｺﾞｼｯｸE" w:hAnsi="HGｺﾞｼｯｸE" w:hint="eastAsia"/>
            <w:sz w:val="24"/>
            <w:szCs w:val="24"/>
          </w:rPr>
          <w:delText>名古屋市障害者スポーツセンター</w:delText>
        </w:r>
      </w:del>
    </w:p>
    <w:p w:rsidR="00B97A94" w:rsidRPr="0077174D" w:rsidDel="00C65CB3" w:rsidRDefault="00B97A94">
      <w:pPr>
        <w:spacing w:line="300" w:lineRule="exact"/>
        <w:ind w:right="225"/>
        <w:rPr>
          <w:del w:id="595" w:author="SpocenUser" w:date="2023-02-20T16:22:00Z"/>
          <w:rFonts w:ascii="HGｺﾞｼｯｸE" w:eastAsia="HGｺﾞｼｯｸE" w:hAnsi="HGｺﾞｼｯｸE"/>
          <w:sz w:val="24"/>
          <w:szCs w:val="24"/>
        </w:rPr>
        <w:pPrChange w:id="596" w:author="SpocenUser" w:date="2021-02-01T11:24:00Z">
          <w:pPr>
            <w:kinsoku w:val="0"/>
            <w:overflowPunct w:val="0"/>
            <w:spacing w:line="280" w:lineRule="exact"/>
            <w:ind w:right="216"/>
          </w:pPr>
        </w:pPrChange>
      </w:pPr>
      <w:del w:id="597" w:author="SpocenUser" w:date="2023-02-20T16:22:00Z">
        <w:r w:rsidRPr="0077174D" w:rsidDel="00C65CB3">
          <w:rPr>
            <w:rFonts w:ascii="HGｺﾞｼｯｸE" w:eastAsia="HGｺﾞｼｯｸE" w:hAnsi="HGｺﾞｼｯｸE" w:hint="eastAsia"/>
            <w:sz w:val="24"/>
            <w:szCs w:val="24"/>
          </w:rPr>
          <w:delText xml:space="preserve">　　</w:delText>
        </w:r>
        <w:r w:rsidR="0077174D" w:rsidDel="00C65CB3">
          <w:rPr>
            <w:rFonts w:ascii="HGｺﾞｼｯｸE" w:eastAsia="HGｺﾞｼｯｸE" w:hAnsi="HGｺﾞｼｯｸE" w:hint="eastAsia"/>
            <w:sz w:val="24"/>
            <w:szCs w:val="24"/>
          </w:rPr>
          <w:delText xml:space="preserve">   </w:delText>
        </w:r>
        <w:r w:rsidRPr="0077174D" w:rsidDel="00C65CB3">
          <w:rPr>
            <w:rFonts w:ascii="HGｺﾞｼｯｸE" w:eastAsia="HGｺﾞｼｯｸE" w:hAnsi="HGｺﾞｼｯｸE" w:hint="eastAsia"/>
            <w:sz w:val="24"/>
            <w:szCs w:val="24"/>
          </w:rPr>
          <w:delText xml:space="preserve">　〒465-0055　名古屋市名東区勢子坊二丁目1501番地</w:delText>
        </w:r>
      </w:del>
    </w:p>
    <w:p w:rsidR="00B97A94" w:rsidRPr="0077174D" w:rsidDel="004170BB" w:rsidRDefault="00B97A94">
      <w:pPr>
        <w:spacing w:line="300" w:lineRule="exact"/>
        <w:ind w:right="225"/>
        <w:rPr>
          <w:del w:id="598" w:author="SpocenUser" w:date="2023-01-26T15:56:00Z"/>
          <w:rFonts w:ascii="HGｺﾞｼｯｸE" w:eastAsia="HGｺﾞｼｯｸE" w:hAnsi="HGｺﾞｼｯｸE"/>
          <w:sz w:val="24"/>
          <w:szCs w:val="24"/>
        </w:rPr>
        <w:pPrChange w:id="599" w:author="SpocenUser" w:date="2021-02-01T11:24:00Z">
          <w:pPr>
            <w:kinsoku w:val="0"/>
            <w:overflowPunct w:val="0"/>
            <w:spacing w:line="280" w:lineRule="exact"/>
            <w:ind w:right="216"/>
          </w:pPr>
        </w:pPrChange>
      </w:pPr>
      <w:del w:id="600" w:author="SpocenUser" w:date="2023-02-20T16:22:00Z">
        <w:r w:rsidRPr="0077174D" w:rsidDel="00C65CB3">
          <w:rPr>
            <w:rFonts w:ascii="HGｺﾞｼｯｸE" w:eastAsia="HGｺﾞｼｯｸE" w:hAnsi="HGｺﾞｼｯｸE" w:hint="eastAsia"/>
            <w:sz w:val="24"/>
            <w:szCs w:val="24"/>
          </w:rPr>
          <w:delText xml:space="preserve">　　　　　　　</w:delText>
        </w:r>
        <w:r w:rsidR="0077174D" w:rsidDel="00C65CB3">
          <w:rPr>
            <w:rFonts w:ascii="HGｺﾞｼｯｸE" w:eastAsia="HGｺﾞｼｯｸE" w:hAnsi="HGｺﾞｼｯｸE" w:hint="eastAsia"/>
            <w:sz w:val="24"/>
            <w:szCs w:val="24"/>
          </w:rPr>
          <w:delText xml:space="preserve">     </w:delText>
        </w:r>
        <w:r w:rsidRPr="0077174D" w:rsidDel="00C65CB3">
          <w:rPr>
            <w:rFonts w:ascii="HGｺﾞｼｯｸE" w:eastAsia="HGｺﾞｼｯｸE" w:hAnsi="HGｺﾞｼｯｸE" w:hint="eastAsia"/>
            <w:sz w:val="24"/>
            <w:szCs w:val="24"/>
          </w:rPr>
          <w:delText>℡　052-703-6633 　FAX　052-704-8370</w:delText>
        </w:r>
      </w:del>
    </w:p>
    <w:p w:rsidR="00B97A94" w:rsidDel="00C65CB3" w:rsidRDefault="00B97A94">
      <w:pPr>
        <w:spacing w:line="300" w:lineRule="exact"/>
        <w:ind w:right="225"/>
        <w:rPr>
          <w:del w:id="601" w:author="SpocenUser" w:date="2023-02-20T16:22:00Z"/>
          <w:rFonts w:ascii="HGｺﾞｼｯｸE" w:eastAsia="HGｺﾞｼｯｸE" w:hAnsi="HGｺﾞｼｯｸE"/>
          <w:sz w:val="28"/>
          <w:szCs w:val="28"/>
        </w:rPr>
        <w:pPrChange w:id="602" w:author="SpocenUser" w:date="2021-02-01T11:24:00Z">
          <w:pPr>
            <w:kinsoku w:val="0"/>
            <w:overflowPunct w:val="0"/>
            <w:spacing w:line="280" w:lineRule="exact"/>
            <w:ind w:right="216"/>
          </w:pPr>
        </w:pPrChange>
      </w:pPr>
    </w:p>
    <w:p w:rsidR="0077174D" w:rsidDel="00C65CB3" w:rsidRDefault="0077174D">
      <w:pPr>
        <w:spacing w:line="300" w:lineRule="exact"/>
        <w:ind w:right="225"/>
        <w:rPr>
          <w:del w:id="603" w:author="SpocenUser" w:date="2023-02-20T16:22:00Z"/>
          <w:rFonts w:ascii="HGｺﾞｼｯｸE" w:eastAsia="HGｺﾞｼｯｸE" w:hAnsi="HGｺﾞｼｯｸE"/>
          <w:sz w:val="28"/>
          <w:szCs w:val="28"/>
        </w:rPr>
        <w:pPrChange w:id="604" w:author="SpocenUser" w:date="2021-02-01T11:24:00Z">
          <w:pPr>
            <w:kinsoku w:val="0"/>
            <w:overflowPunct w:val="0"/>
            <w:spacing w:line="280" w:lineRule="exact"/>
            <w:ind w:right="216"/>
          </w:pPr>
        </w:pPrChange>
      </w:pPr>
    </w:p>
    <w:p w:rsidR="004019FC" w:rsidDel="00E5375B" w:rsidRDefault="004019FC">
      <w:pPr>
        <w:spacing w:line="300" w:lineRule="exact"/>
        <w:ind w:right="225"/>
        <w:rPr>
          <w:del w:id="605" w:author="SpocenUser" w:date="2021-02-01T11:23:00Z"/>
          <w:rFonts w:ascii="HGｺﾞｼｯｸE" w:eastAsia="HGｺﾞｼｯｸE" w:hAnsi="HGｺﾞｼｯｸE"/>
          <w:sz w:val="28"/>
          <w:szCs w:val="28"/>
        </w:rPr>
        <w:pPrChange w:id="606" w:author="SpocenUser" w:date="2021-02-01T11:24:00Z">
          <w:pPr>
            <w:kinsoku w:val="0"/>
            <w:overflowPunct w:val="0"/>
            <w:spacing w:line="280" w:lineRule="exact"/>
            <w:ind w:right="216"/>
          </w:pPr>
        </w:pPrChange>
      </w:pPr>
    </w:p>
    <w:p w:rsidR="00B97A94" w:rsidDel="00C65CB3" w:rsidRDefault="00B97A94">
      <w:pPr>
        <w:spacing w:line="300" w:lineRule="exact"/>
        <w:ind w:right="225"/>
        <w:rPr>
          <w:del w:id="607" w:author="SpocenUser" w:date="2023-02-20T16:24:00Z"/>
          <w:rFonts w:ascii="HGｺﾞｼｯｸE" w:eastAsia="HGｺﾞｼｯｸE" w:hAnsi="HGｺﾞｼｯｸE"/>
          <w:sz w:val="28"/>
          <w:szCs w:val="28"/>
        </w:rPr>
        <w:pPrChange w:id="608" w:author="SpocenUser" w:date="2023-02-20T16:24:00Z">
          <w:pPr>
            <w:kinsoku w:val="0"/>
            <w:overflowPunct w:val="0"/>
            <w:spacing w:line="280" w:lineRule="exact"/>
            <w:ind w:right="216"/>
          </w:pPr>
        </w:pPrChange>
      </w:pPr>
      <w:del w:id="609" w:author="SpocenUser" w:date="2023-02-20T16:24:00Z">
        <w:r w:rsidDel="00C65CB3">
          <w:rPr>
            <w:rFonts w:ascii="HGｺﾞｼｯｸE" w:eastAsia="HGｺﾞｼｯｸE" w:hAnsi="HGｺﾞｼｯｸE" w:hint="eastAsia"/>
            <w:sz w:val="28"/>
            <w:szCs w:val="28"/>
          </w:rPr>
          <w:delText xml:space="preserve">　５　申込期間</w:delText>
        </w:r>
      </w:del>
    </w:p>
    <w:p w:rsidR="00B97A94" w:rsidRPr="0077174D" w:rsidDel="00C65CB3" w:rsidRDefault="00B97A94">
      <w:pPr>
        <w:spacing w:line="300" w:lineRule="exact"/>
        <w:ind w:right="225"/>
        <w:rPr>
          <w:del w:id="610" w:author="SpocenUser" w:date="2023-02-20T16:24:00Z"/>
          <w:rFonts w:ascii="HGｺﾞｼｯｸE" w:eastAsia="HGｺﾞｼｯｸE" w:hAnsi="HGｺﾞｼｯｸE"/>
          <w:sz w:val="24"/>
          <w:szCs w:val="24"/>
        </w:rPr>
        <w:pPrChange w:id="611" w:author="SpocenUser" w:date="2023-02-20T16:24:00Z">
          <w:pPr>
            <w:kinsoku w:val="0"/>
            <w:overflowPunct w:val="0"/>
            <w:spacing w:line="280" w:lineRule="exact"/>
            <w:ind w:right="216"/>
          </w:pPr>
        </w:pPrChange>
      </w:pPr>
      <w:del w:id="612" w:author="SpocenUser" w:date="2023-02-20T16:24:00Z">
        <w:r w:rsidDel="00C65CB3">
          <w:rPr>
            <w:rFonts w:ascii="HGｺﾞｼｯｸE" w:eastAsia="HGｺﾞｼｯｸE" w:hAnsi="HGｺﾞｼｯｸE" w:hint="eastAsia"/>
            <w:sz w:val="28"/>
            <w:szCs w:val="28"/>
          </w:rPr>
          <w:delText xml:space="preserve">　　　</w:delText>
        </w:r>
        <w:r w:rsidR="00CA6E23" w:rsidDel="00C65CB3">
          <w:rPr>
            <w:rFonts w:ascii="HGｺﾞｼｯｸE" w:eastAsia="HGｺﾞｼｯｸE" w:hAnsi="HGｺﾞｼｯｸE" w:hint="eastAsia"/>
            <w:sz w:val="24"/>
            <w:szCs w:val="24"/>
          </w:rPr>
          <w:delText>令和</w:delText>
        </w:r>
        <w:r w:rsidR="00CA6E23" w:rsidDel="00C65CB3">
          <w:rPr>
            <w:rFonts w:ascii="HGｺﾞｼｯｸE" w:eastAsia="HGｺﾞｼｯｸE" w:hAnsi="HGｺﾞｼｯｸE"/>
            <w:sz w:val="24"/>
            <w:szCs w:val="24"/>
          </w:rPr>
          <w:delText xml:space="preserve"> </w:delText>
        </w:r>
      </w:del>
      <w:del w:id="613" w:author="SpocenUser" w:date="2022-01-28T11:34:00Z">
        <w:r w:rsidR="000D4765" w:rsidDel="00CF0338">
          <w:rPr>
            <w:rFonts w:ascii="HGｺﾞｼｯｸE" w:eastAsia="HGｺﾞｼｯｸE" w:hAnsi="HGｺﾞｼｯｸE" w:hint="eastAsia"/>
            <w:sz w:val="24"/>
            <w:szCs w:val="24"/>
          </w:rPr>
          <w:delText>3</w:delText>
        </w:r>
      </w:del>
      <w:del w:id="614" w:author="SpocenUser" w:date="2023-02-20T16:24:00Z">
        <w:r w:rsidRPr="0077174D" w:rsidDel="00C65CB3">
          <w:rPr>
            <w:rFonts w:ascii="HGｺﾞｼｯｸE" w:eastAsia="HGｺﾞｼｯｸE" w:hAnsi="HGｺﾞｼｯｸE" w:hint="eastAsia"/>
            <w:sz w:val="24"/>
            <w:szCs w:val="24"/>
          </w:rPr>
          <w:delText>年</w:delText>
        </w:r>
        <w:r w:rsidR="00CA6E23" w:rsidDel="00C65CB3">
          <w:rPr>
            <w:rFonts w:ascii="HGｺﾞｼｯｸE" w:eastAsia="HGｺﾞｼｯｸE" w:hAnsi="HGｺﾞｼｯｸE" w:hint="eastAsia"/>
            <w:sz w:val="24"/>
            <w:szCs w:val="24"/>
          </w:rPr>
          <w:delText xml:space="preserve"> </w:delText>
        </w:r>
      </w:del>
      <w:del w:id="615" w:author="SpocenUser" w:date="2022-01-28T11:34:00Z">
        <w:r w:rsidR="00937D01" w:rsidDel="00CF0338">
          <w:rPr>
            <w:rFonts w:ascii="HGｺﾞｼｯｸE" w:eastAsia="HGｺﾞｼｯｸE" w:hAnsi="HGｺﾞｼｯｸE" w:hint="eastAsia"/>
            <w:sz w:val="24"/>
            <w:szCs w:val="24"/>
          </w:rPr>
          <w:delText>3</w:delText>
        </w:r>
      </w:del>
      <w:del w:id="616" w:author="SpocenUser" w:date="2023-02-20T16:24:00Z">
        <w:r w:rsidR="00447CD9" w:rsidRPr="0077174D" w:rsidDel="00C65CB3">
          <w:rPr>
            <w:rFonts w:ascii="HGｺﾞｼｯｸE" w:eastAsia="HGｺﾞｼｯｸE" w:hAnsi="HGｺﾞｼｯｸE" w:hint="eastAsia"/>
            <w:sz w:val="24"/>
            <w:szCs w:val="24"/>
          </w:rPr>
          <w:delText>月</w:delText>
        </w:r>
        <w:r w:rsidR="00CA6E23" w:rsidDel="00C65CB3">
          <w:rPr>
            <w:rFonts w:ascii="HGｺﾞｼｯｸE" w:eastAsia="HGｺﾞｼｯｸE" w:hAnsi="HGｺﾞｼｯｸE" w:hint="eastAsia"/>
            <w:sz w:val="24"/>
            <w:szCs w:val="24"/>
          </w:rPr>
          <w:delText xml:space="preserve"> </w:delText>
        </w:r>
      </w:del>
      <w:del w:id="617" w:author="SpocenUser" w:date="2022-01-28T11:34:00Z">
        <w:r w:rsidR="00250336" w:rsidDel="00CF0338">
          <w:rPr>
            <w:rFonts w:ascii="HGｺﾞｼｯｸE" w:eastAsia="HGｺﾞｼｯｸE" w:hAnsi="HGｺﾞｼｯｸE" w:hint="eastAsia"/>
            <w:sz w:val="24"/>
            <w:szCs w:val="24"/>
          </w:rPr>
          <w:delText>1</w:delText>
        </w:r>
      </w:del>
      <w:del w:id="618" w:author="SpocenUser" w:date="2023-02-20T16:24:00Z">
        <w:r w:rsidR="00447CD9" w:rsidRPr="0077174D" w:rsidDel="00C65CB3">
          <w:rPr>
            <w:rFonts w:ascii="HGｺﾞｼｯｸE" w:eastAsia="HGｺﾞｼｯｸE" w:hAnsi="HGｺﾞｼｯｸE" w:hint="eastAsia"/>
            <w:sz w:val="24"/>
            <w:szCs w:val="24"/>
          </w:rPr>
          <w:delText>日</w:delText>
        </w:r>
        <w:r w:rsidR="000A7175" w:rsidDel="00C65CB3">
          <w:rPr>
            <w:rFonts w:ascii="HGｺﾞｼｯｸE" w:eastAsia="HGｺﾞｼｯｸE" w:hAnsi="HGｺﾞｼｯｸE" w:hint="eastAsia"/>
            <w:sz w:val="24"/>
            <w:szCs w:val="24"/>
          </w:rPr>
          <w:delText>（</w:delText>
        </w:r>
      </w:del>
      <w:del w:id="619" w:author="SpocenUser" w:date="2022-01-28T11:34:00Z">
        <w:r w:rsidR="000D4765" w:rsidDel="00CF0338">
          <w:rPr>
            <w:rFonts w:ascii="HGｺﾞｼｯｸE" w:eastAsia="HGｺﾞｼｯｸE" w:hAnsi="HGｺﾞｼｯｸE" w:hint="eastAsia"/>
            <w:sz w:val="24"/>
            <w:szCs w:val="24"/>
          </w:rPr>
          <w:delText>月</w:delText>
        </w:r>
      </w:del>
      <w:del w:id="620" w:author="SpocenUser" w:date="2023-02-20T16:24:00Z">
        <w:r w:rsidR="00447CD9" w:rsidRPr="0077174D" w:rsidDel="00C65CB3">
          <w:rPr>
            <w:rFonts w:ascii="HGｺﾞｼｯｸE" w:eastAsia="HGｺﾞｼｯｸE" w:hAnsi="HGｺﾞｼｯｸE" w:hint="eastAsia"/>
            <w:sz w:val="24"/>
            <w:szCs w:val="24"/>
          </w:rPr>
          <w:delText>）～</w:delText>
        </w:r>
        <w:r w:rsidR="00194537" w:rsidDel="00C65CB3">
          <w:rPr>
            <w:rFonts w:ascii="HGｺﾞｼｯｸE" w:eastAsia="HGｺﾞｼｯｸE" w:hAnsi="HGｺﾞｼｯｸE" w:hint="eastAsia"/>
            <w:sz w:val="24"/>
            <w:szCs w:val="24"/>
          </w:rPr>
          <w:delText xml:space="preserve"> </w:delText>
        </w:r>
      </w:del>
      <w:del w:id="621" w:author="SpocenUser" w:date="2023-01-26T15:55:00Z">
        <w:r w:rsidR="00937D01" w:rsidDel="004170BB">
          <w:rPr>
            <w:rFonts w:ascii="HGｺﾞｼｯｸE" w:eastAsia="HGｺﾞｼｯｸE" w:hAnsi="HGｺﾞｼｯｸE" w:hint="eastAsia"/>
            <w:sz w:val="24"/>
            <w:szCs w:val="24"/>
          </w:rPr>
          <w:delText>3</w:delText>
        </w:r>
      </w:del>
      <w:del w:id="622" w:author="SpocenUser" w:date="2023-02-20T16:24:00Z">
        <w:r w:rsidR="00447CD9" w:rsidRPr="0077174D" w:rsidDel="00C65CB3">
          <w:rPr>
            <w:rFonts w:ascii="HGｺﾞｼｯｸE" w:eastAsia="HGｺﾞｼｯｸE" w:hAnsi="HGｺﾞｼｯｸE" w:hint="eastAsia"/>
            <w:sz w:val="24"/>
            <w:szCs w:val="24"/>
          </w:rPr>
          <w:delText>月</w:delText>
        </w:r>
      </w:del>
      <w:del w:id="623" w:author="SpocenUser" w:date="2022-01-28T11:34:00Z">
        <w:r w:rsidR="00A61BE4" w:rsidDel="00CF0338">
          <w:rPr>
            <w:rFonts w:ascii="HGｺﾞｼｯｸE" w:eastAsia="HGｺﾞｼｯｸE" w:hAnsi="HGｺﾞｼｯｸE" w:hint="eastAsia"/>
            <w:sz w:val="24"/>
            <w:szCs w:val="24"/>
          </w:rPr>
          <w:delText>1</w:delText>
        </w:r>
        <w:r w:rsidR="000D4765" w:rsidDel="00CF0338">
          <w:rPr>
            <w:rFonts w:ascii="HGｺﾞｼｯｸE" w:eastAsia="HGｺﾞｼｯｸE" w:hAnsi="HGｺﾞｼｯｸE" w:hint="eastAsia"/>
            <w:sz w:val="24"/>
            <w:szCs w:val="24"/>
          </w:rPr>
          <w:delText>8</w:delText>
        </w:r>
      </w:del>
      <w:del w:id="624" w:author="SpocenUser" w:date="2023-02-20T16:24:00Z">
        <w:r w:rsidR="00447CD9" w:rsidRPr="0077174D" w:rsidDel="00C65CB3">
          <w:rPr>
            <w:rFonts w:ascii="HGｺﾞｼｯｸE" w:eastAsia="HGｺﾞｼｯｸE" w:hAnsi="HGｺﾞｼｯｸE" w:hint="eastAsia"/>
            <w:sz w:val="24"/>
            <w:szCs w:val="24"/>
          </w:rPr>
          <w:delText>日（</w:delText>
        </w:r>
      </w:del>
      <w:del w:id="625" w:author="SpocenUser" w:date="2023-02-20T15:56:00Z">
        <w:r w:rsidR="000D4765" w:rsidDel="00976CCE">
          <w:rPr>
            <w:rFonts w:ascii="HGｺﾞｼｯｸE" w:eastAsia="HGｺﾞｼｯｸE" w:hAnsi="HGｺﾞｼｯｸE" w:hint="eastAsia"/>
            <w:sz w:val="24"/>
            <w:szCs w:val="24"/>
          </w:rPr>
          <w:delText>木</w:delText>
        </w:r>
      </w:del>
      <w:del w:id="626" w:author="SpocenUser" w:date="2023-02-20T16:24:00Z">
        <w:r w:rsidR="00BB1924" w:rsidDel="00C65CB3">
          <w:rPr>
            <w:rFonts w:ascii="HGｺﾞｼｯｸE" w:eastAsia="HGｺﾞｼｯｸE" w:hAnsi="HGｺﾞｼｯｸE" w:hint="eastAsia"/>
            <w:sz w:val="24"/>
            <w:szCs w:val="24"/>
          </w:rPr>
          <w:delText>）必着</w:delText>
        </w:r>
      </w:del>
    </w:p>
    <w:p w:rsidR="00447CD9" w:rsidDel="00C65CB3" w:rsidRDefault="00447CD9">
      <w:pPr>
        <w:spacing w:line="300" w:lineRule="exact"/>
        <w:ind w:right="225"/>
        <w:rPr>
          <w:del w:id="627" w:author="SpocenUser" w:date="2023-02-20T16:24:00Z"/>
          <w:rFonts w:ascii="HGｺﾞｼｯｸE" w:eastAsia="HGｺﾞｼｯｸE" w:hAnsi="HGｺﾞｼｯｸE"/>
          <w:sz w:val="24"/>
          <w:szCs w:val="24"/>
        </w:rPr>
        <w:pPrChange w:id="628" w:author="SpocenUser" w:date="2023-02-20T16:24:00Z">
          <w:pPr>
            <w:kinsoku w:val="0"/>
            <w:overflowPunct w:val="0"/>
            <w:spacing w:line="280" w:lineRule="exact"/>
            <w:ind w:right="216"/>
          </w:pPr>
        </w:pPrChange>
      </w:pPr>
      <w:del w:id="629" w:author="SpocenUser" w:date="2023-02-20T16:24:00Z">
        <w:r w:rsidRPr="0077174D" w:rsidDel="00C65CB3">
          <w:rPr>
            <w:rFonts w:ascii="HGｺﾞｼｯｸE" w:eastAsia="HGｺﾞｼｯｸE" w:hAnsi="HGｺﾞｼｯｸE" w:hint="eastAsia"/>
            <w:sz w:val="24"/>
            <w:szCs w:val="24"/>
          </w:rPr>
          <w:delText xml:space="preserve">　　　</w:delText>
        </w:r>
        <w:r w:rsidR="00194537" w:rsidDel="00C65CB3">
          <w:rPr>
            <w:rFonts w:ascii="HGｺﾞｼｯｸE" w:eastAsia="HGｺﾞｼｯｸE" w:hAnsi="HGｺﾞｼｯｸE" w:hint="eastAsia"/>
            <w:sz w:val="24"/>
            <w:szCs w:val="24"/>
          </w:rPr>
          <w:delText xml:space="preserve"> なお、当センター窓口での受付は、午前9時30分～午後8時30分です。</w:delText>
        </w:r>
      </w:del>
    </w:p>
    <w:p w:rsidR="00D21CE0" w:rsidDel="00BB48CF" w:rsidRDefault="00D21CE0">
      <w:pPr>
        <w:spacing w:line="300" w:lineRule="exact"/>
        <w:ind w:right="225"/>
        <w:rPr>
          <w:del w:id="630" w:author="SpocenUser" w:date="2021-02-16T19:06:00Z"/>
          <w:rFonts w:ascii="HGｺﾞｼｯｸE" w:eastAsia="HGｺﾞｼｯｸE" w:hAnsi="HGｺﾞｼｯｸE"/>
          <w:sz w:val="24"/>
          <w:szCs w:val="28"/>
        </w:rPr>
        <w:pPrChange w:id="631" w:author="SpocenUser" w:date="2023-02-20T16:24:00Z">
          <w:pPr>
            <w:kinsoku w:val="0"/>
            <w:overflowPunct w:val="0"/>
            <w:spacing w:line="280" w:lineRule="exact"/>
            <w:ind w:right="216"/>
          </w:pPr>
        </w:pPrChange>
      </w:pPr>
      <w:del w:id="632" w:author="SpocenUser" w:date="2023-02-20T16:24:00Z">
        <w:r w:rsidDel="00C65CB3">
          <w:rPr>
            <w:rFonts w:ascii="HGｺﾞｼｯｸE" w:eastAsia="HGｺﾞｼｯｸE" w:hAnsi="HGｺﾞｼｯｸE" w:hint="eastAsia"/>
            <w:sz w:val="24"/>
            <w:szCs w:val="24"/>
          </w:rPr>
          <w:delText xml:space="preserve">       ただし、</w:delText>
        </w:r>
        <w:r w:rsidR="00937D01" w:rsidDel="00C65CB3">
          <w:rPr>
            <w:rFonts w:ascii="HGｺﾞｼｯｸE" w:eastAsia="HGｺﾞｼｯｸE" w:hAnsi="HGｺﾞｼｯｸE" w:hint="eastAsia"/>
            <w:sz w:val="24"/>
            <w:szCs w:val="24"/>
          </w:rPr>
          <w:delText>3</w:delText>
        </w:r>
        <w:r w:rsidDel="00C65CB3">
          <w:rPr>
            <w:rFonts w:ascii="HGｺﾞｼｯｸE" w:eastAsia="HGｺﾞｼｯｸE" w:hAnsi="HGｺﾞｼｯｸE" w:hint="eastAsia"/>
            <w:sz w:val="24"/>
            <w:szCs w:val="24"/>
          </w:rPr>
          <w:delText>月</w:delText>
        </w:r>
      </w:del>
      <w:del w:id="633" w:author="SpocenUser" w:date="2022-01-28T11:34:00Z">
        <w:r w:rsidR="000D4765" w:rsidDel="00CF0338">
          <w:rPr>
            <w:rFonts w:ascii="HGｺﾞｼｯｸE" w:eastAsia="HGｺﾞｼｯｸE" w:hAnsi="HGｺﾞｼｯｸE" w:hint="eastAsia"/>
            <w:sz w:val="24"/>
            <w:szCs w:val="24"/>
          </w:rPr>
          <w:delText>3</w:delText>
        </w:r>
      </w:del>
      <w:del w:id="634" w:author="SpocenUser" w:date="2023-02-20T16:24:00Z">
        <w:r w:rsidDel="00C65CB3">
          <w:rPr>
            <w:rFonts w:ascii="HGｺﾞｼｯｸE" w:eastAsia="HGｺﾞｼｯｸE" w:hAnsi="HGｺﾞｼｯｸE" w:hint="eastAsia"/>
            <w:sz w:val="24"/>
            <w:szCs w:val="24"/>
          </w:rPr>
          <w:delText>日(水)、</w:delText>
        </w:r>
      </w:del>
      <w:del w:id="635" w:author="SpocenUser" w:date="2022-01-28T11:35:00Z">
        <w:r w:rsidR="00A61BE4" w:rsidDel="00CF0338">
          <w:rPr>
            <w:rFonts w:ascii="HGｺﾞｼｯｸE" w:eastAsia="HGｺﾞｼｯｸE" w:hAnsi="HGｺﾞｼｯｸE" w:hint="eastAsia"/>
            <w:sz w:val="24"/>
            <w:szCs w:val="24"/>
          </w:rPr>
          <w:delText>1</w:delText>
        </w:r>
        <w:r w:rsidR="000D4765" w:rsidDel="00CF0338">
          <w:rPr>
            <w:rFonts w:ascii="HGｺﾞｼｯｸE" w:eastAsia="HGｺﾞｼｯｸE" w:hAnsi="HGｺﾞｼｯｸE" w:hint="eastAsia"/>
            <w:sz w:val="24"/>
            <w:szCs w:val="24"/>
          </w:rPr>
          <w:delText>0</w:delText>
        </w:r>
      </w:del>
      <w:del w:id="636" w:author="SpocenUser" w:date="2023-02-20T16:24:00Z">
        <w:r w:rsidDel="00C65CB3">
          <w:rPr>
            <w:rFonts w:ascii="HGｺﾞｼｯｸE" w:eastAsia="HGｺﾞｼｯｸE" w:hAnsi="HGｺﾞｼｯｸE" w:hint="eastAsia"/>
            <w:sz w:val="24"/>
            <w:szCs w:val="24"/>
          </w:rPr>
          <w:delText>日(水)</w:delText>
        </w:r>
      </w:del>
      <w:del w:id="637" w:author="SpocenUser" w:date="2023-01-26T15:55:00Z">
        <w:r w:rsidR="000D4765" w:rsidDel="004170BB">
          <w:rPr>
            <w:rFonts w:ascii="HGｺﾞｼｯｸE" w:eastAsia="HGｺﾞｼｯｸE" w:hAnsi="HGｺﾞｼｯｸE" w:hint="eastAsia"/>
            <w:sz w:val="24"/>
            <w:szCs w:val="24"/>
          </w:rPr>
          <w:delText>、</w:delText>
        </w:r>
      </w:del>
      <w:del w:id="638" w:author="SpocenUser" w:date="2022-01-28T11:35:00Z">
        <w:r w:rsidR="000D4765" w:rsidDel="00CF0338">
          <w:rPr>
            <w:rFonts w:ascii="HGｺﾞｼｯｸE" w:eastAsia="HGｺﾞｼｯｸE" w:hAnsi="HGｺﾞｼｯｸE" w:hint="eastAsia"/>
            <w:sz w:val="24"/>
            <w:szCs w:val="24"/>
          </w:rPr>
          <w:delText>17日(水)</w:delText>
        </w:r>
      </w:del>
      <w:del w:id="639" w:author="SpocenUser" w:date="2023-02-20T16:24:00Z">
        <w:r w:rsidDel="00C65CB3">
          <w:rPr>
            <w:rFonts w:ascii="HGｺﾞｼｯｸE" w:eastAsia="HGｺﾞｼｯｸE" w:hAnsi="HGｺﾞｼｯｸE" w:hint="eastAsia"/>
            <w:sz w:val="24"/>
            <w:szCs w:val="24"/>
          </w:rPr>
          <w:delText>は休館日のため窓口での受付はできません。</w:delText>
        </w:r>
      </w:del>
    </w:p>
    <w:p w:rsidR="0077174D" w:rsidRPr="00BB48CF" w:rsidDel="00BB48CF" w:rsidRDefault="0077174D">
      <w:pPr>
        <w:spacing w:line="300" w:lineRule="exact"/>
        <w:ind w:right="225"/>
        <w:rPr>
          <w:del w:id="640" w:author="SpocenUser" w:date="2021-02-16T19:06:00Z"/>
          <w:rFonts w:ascii="HGｺﾞｼｯｸE" w:eastAsia="HGｺﾞｼｯｸE" w:hAnsi="HGｺﾞｼｯｸE"/>
          <w:sz w:val="24"/>
          <w:szCs w:val="28"/>
          <w:rPrChange w:id="641" w:author="SpocenUser" w:date="2021-02-16T19:06:00Z">
            <w:rPr>
              <w:del w:id="642" w:author="SpocenUser" w:date="2021-02-16T19:06:00Z"/>
            </w:rPr>
          </w:rPrChange>
        </w:rPr>
        <w:pPrChange w:id="643" w:author="SpocenUser" w:date="2023-02-20T16:24:00Z">
          <w:pPr>
            <w:kinsoku w:val="0"/>
            <w:overflowPunct w:val="0"/>
            <w:spacing w:line="280" w:lineRule="exact"/>
            <w:ind w:right="216"/>
          </w:pPr>
        </w:pPrChange>
      </w:pPr>
    </w:p>
    <w:p w:rsidR="00D21CE0" w:rsidDel="00C65CB3" w:rsidRDefault="00D21CE0">
      <w:pPr>
        <w:spacing w:line="300" w:lineRule="exact"/>
        <w:ind w:right="225"/>
        <w:rPr>
          <w:del w:id="644" w:author="SpocenUser" w:date="2023-02-20T16:24:00Z"/>
          <w:sz w:val="28"/>
        </w:rPr>
        <w:pPrChange w:id="645" w:author="SpocenUser" w:date="2023-02-20T16:24:00Z">
          <w:pPr>
            <w:kinsoku w:val="0"/>
            <w:overflowPunct w:val="0"/>
            <w:spacing w:line="280" w:lineRule="exact"/>
            <w:ind w:right="216"/>
          </w:pPr>
        </w:pPrChange>
      </w:pPr>
    </w:p>
    <w:p w:rsidR="004019FC" w:rsidRPr="000D4765" w:rsidDel="00E5375B" w:rsidRDefault="004019FC">
      <w:pPr>
        <w:spacing w:line="300" w:lineRule="exact"/>
        <w:ind w:right="225"/>
        <w:rPr>
          <w:del w:id="646" w:author="SpocenUser" w:date="2021-02-01T11:23:00Z"/>
          <w:rFonts w:ascii="HGｺﾞｼｯｸE" w:eastAsia="HGｺﾞｼｯｸE" w:hAnsi="HGｺﾞｼｯｸE"/>
          <w:sz w:val="28"/>
          <w:szCs w:val="28"/>
        </w:rPr>
        <w:pPrChange w:id="647" w:author="SpocenUser" w:date="2021-02-01T11:24:00Z">
          <w:pPr>
            <w:kinsoku w:val="0"/>
            <w:overflowPunct w:val="0"/>
            <w:spacing w:line="280" w:lineRule="exact"/>
            <w:ind w:right="216"/>
          </w:pPr>
        </w:pPrChange>
      </w:pPr>
    </w:p>
    <w:p w:rsidR="00447CD9" w:rsidDel="00794C48" w:rsidRDefault="00447CD9">
      <w:pPr>
        <w:spacing w:line="300" w:lineRule="exact"/>
        <w:ind w:right="225"/>
        <w:rPr>
          <w:del w:id="648" w:author="SpocenUser" w:date="2024-02-03T14:55:00Z"/>
          <w:rFonts w:ascii="HGｺﾞｼｯｸE" w:eastAsia="HGｺﾞｼｯｸE" w:hAnsi="HGｺﾞｼｯｸE"/>
          <w:sz w:val="28"/>
          <w:szCs w:val="28"/>
        </w:rPr>
        <w:pPrChange w:id="649" w:author="SpocenUser" w:date="2023-02-20T16:21:00Z">
          <w:pPr>
            <w:kinsoku w:val="0"/>
            <w:overflowPunct w:val="0"/>
            <w:spacing w:line="280" w:lineRule="exact"/>
            <w:ind w:right="216"/>
          </w:pPr>
        </w:pPrChange>
      </w:pPr>
      <w:r>
        <w:rPr>
          <w:rFonts w:ascii="HGｺﾞｼｯｸE" w:eastAsia="HGｺﾞｼｯｸE" w:hAnsi="HGｺﾞｼｯｸE" w:hint="eastAsia"/>
          <w:sz w:val="28"/>
          <w:szCs w:val="28"/>
        </w:rPr>
        <w:t xml:space="preserve">　</w:t>
      </w:r>
      <w:del w:id="650" w:author="SpocenUser" w:date="2023-02-20T16:24:00Z">
        <w:r w:rsidDel="00C65CB3">
          <w:rPr>
            <w:rFonts w:ascii="HGｺﾞｼｯｸE" w:eastAsia="HGｺﾞｼｯｸE" w:hAnsi="HGｺﾞｼｯｸE" w:hint="eastAsia"/>
            <w:sz w:val="28"/>
            <w:szCs w:val="28"/>
          </w:rPr>
          <w:delText>６</w:delText>
        </w:r>
      </w:del>
      <w:r>
        <w:rPr>
          <w:rFonts w:ascii="HGｺﾞｼｯｸE" w:eastAsia="HGｺﾞｼｯｸE" w:hAnsi="HGｺﾞｼｯｸE" w:hint="eastAsia"/>
          <w:sz w:val="28"/>
          <w:szCs w:val="28"/>
        </w:rPr>
        <w:t xml:space="preserve">　</w:t>
      </w:r>
      <w:moveFromRangeStart w:id="651" w:author="SpocenUser" w:date="2023-02-20T16:21:00Z" w:name="move127802518"/>
      <w:moveFrom w:id="652" w:author="SpocenUser" w:date="2023-02-20T16:21:00Z">
        <w:r w:rsidDel="00C65CB3">
          <w:rPr>
            <w:rFonts w:ascii="HGｺﾞｼｯｸE" w:eastAsia="HGｺﾞｼｯｸE" w:hAnsi="HGｺﾞｼｯｸE" w:hint="eastAsia"/>
            <w:sz w:val="28"/>
            <w:szCs w:val="28"/>
          </w:rPr>
          <w:t>受講決定方法</w:t>
        </w:r>
      </w:moveFrom>
    </w:p>
    <w:p w:rsidR="00447CD9" w:rsidRPr="0077174D" w:rsidDel="00794C48" w:rsidRDefault="00447CD9">
      <w:pPr>
        <w:spacing w:line="300" w:lineRule="exact"/>
        <w:ind w:right="225"/>
        <w:rPr>
          <w:del w:id="653" w:author="SpocenUser" w:date="2024-02-03T14:55:00Z"/>
          <w:rFonts w:ascii="HGｺﾞｼｯｸE" w:eastAsia="HGｺﾞｼｯｸE" w:hAnsi="HGｺﾞｼｯｸE"/>
          <w:sz w:val="24"/>
          <w:szCs w:val="24"/>
        </w:rPr>
        <w:pPrChange w:id="654" w:author="SpocenUser" w:date="2023-02-20T16:21:00Z">
          <w:pPr>
            <w:kinsoku w:val="0"/>
            <w:overflowPunct w:val="0"/>
            <w:spacing w:line="280" w:lineRule="exact"/>
            <w:ind w:right="216"/>
          </w:pPr>
        </w:pPrChange>
      </w:pPr>
      <w:moveFrom w:id="655" w:author="SpocenUser" w:date="2023-02-20T16:21:00Z">
        <w:r w:rsidDel="00C65CB3">
          <w:rPr>
            <w:rFonts w:ascii="HGｺﾞｼｯｸE" w:eastAsia="HGｺﾞｼｯｸE" w:hAnsi="HGｺﾞｼｯｸE" w:hint="eastAsia"/>
            <w:sz w:val="28"/>
            <w:szCs w:val="28"/>
          </w:rPr>
          <w:t xml:space="preserve">　　　</w:t>
        </w:r>
        <w:r w:rsidRPr="0077174D" w:rsidDel="00C65CB3">
          <w:rPr>
            <w:rFonts w:ascii="HGｺﾞｼｯｸE" w:eastAsia="HGｺﾞｼｯｸE" w:hAnsi="HGｺﾞｼｯｸE" w:hint="eastAsia"/>
            <w:sz w:val="24"/>
            <w:szCs w:val="24"/>
          </w:rPr>
          <w:t>申し込みが定員を超えた場合は選考を行います。選考に当たっては、</w:t>
        </w:r>
        <w:r w:rsidRPr="00D21CE0" w:rsidDel="00C65CB3">
          <w:rPr>
            <w:rFonts w:ascii="HGｺﾞｼｯｸE" w:eastAsia="HGｺﾞｼｯｸE" w:hAnsi="HGｺﾞｼｯｸE" w:hint="eastAsia"/>
            <w:sz w:val="24"/>
            <w:szCs w:val="24"/>
            <w:u w:val="wave"/>
          </w:rPr>
          <w:t>未経験者を優先します</w:t>
        </w:r>
        <w:r w:rsidRPr="0077174D" w:rsidDel="00C65CB3">
          <w:rPr>
            <w:rFonts w:ascii="HGｺﾞｼｯｸE" w:eastAsia="HGｺﾞｼｯｸE" w:hAnsi="HGｺﾞｼｯｸE" w:hint="eastAsia"/>
            <w:sz w:val="24"/>
            <w:szCs w:val="24"/>
          </w:rPr>
          <w:t>。</w:t>
        </w:r>
      </w:moveFrom>
    </w:p>
    <w:p w:rsidR="00447CD9" w:rsidDel="001F78B2" w:rsidRDefault="00447CD9">
      <w:pPr>
        <w:spacing w:line="300" w:lineRule="exact"/>
        <w:ind w:right="225"/>
        <w:rPr>
          <w:del w:id="656" w:author="SpocenUser" w:date="2023-02-21T10:25:00Z"/>
          <w:rFonts w:ascii="HGｺﾞｼｯｸE" w:eastAsia="HGｺﾞｼｯｸE" w:hAnsi="HGｺﾞｼｯｸE"/>
          <w:sz w:val="28"/>
          <w:szCs w:val="28"/>
        </w:rPr>
        <w:pPrChange w:id="657" w:author="SpocenUser" w:date="2023-02-20T16:21:00Z">
          <w:pPr>
            <w:kinsoku w:val="0"/>
            <w:overflowPunct w:val="0"/>
            <w:spacing w:line="280" w:lineRule="exact"/>
            <w:ind w:right="216"/>
          </w:pPr>
        </w:pPrChange>
      </w:pPr>
    </w:p>
    <w:p w:rsidR="0077174D" w:rsidDel="001F78B2" w:rsidRDefault="0077174D">
      <w:pPr>
        <w:spacing w:line="300" w:lineRule="exact"/>
        <w:ind w:right="225"/>
        <w:rPr>
          <w:del w:id="658" w:author="SpocenUser" w:date="2023-02-21T10:25:00Z"/>
          <w:rFonts w:ascii="HGｺﾞｼｯｸE" w:eastAsia="HGｺﾞｼｯｸE" w:hAnsi="HGｺﾞｼｯｸE"/>
          <w:sz w:val="28"/>
          <w:szCs w:val="28"/>
        </w:rPr>
        <w:pPrChange w:id="659" w:author="SpocenUser" w:date="2023-02-20T16:21:00Z">
          <w:pPr>
            <w:kinsoku w:val="0"/>
            <w:overflowPunct w:val="0"/>
            <w:spacing w:line="280" w:lineRule="exact"/>
            <w:ind w:right="216"/>
          </w:pPr>
        </w:pPrChange>
      </w:pPr>
    </w:p>
    <w:moveFromRangeEnd w:id="651"/>
    <w:p w:rsidR="004019FC" w:rsidDel="001F78B2" w:rsidRDefault="004019FC">
      <w:pPr>
        <w:spacing w:line="300" w:lineRule="exact"/>
        <w:ind w:right="225"/>
        <w:rPr>
          <w:del w:id="660" w:author="SpocenUser" w:date="2023-02-21T10:25:00Z"/>
          <w:rFonts w:ascii="HGｺﾞｼｯｸE" w:eastAsia="HGｺﾞｼｯｸE" w:hAnsi="HGｺﾞｼｯｸE"/>
          <w:sz w:val="28"/>
          <w:szCs w:val="28"/>
        </w:rPr>
        <w:pPrChange w:id="661" w:author="SpocenUser" w:date="2023-02-20T16:21:00Z">
          <w:pPr>
            <w:kinsoku w:val="0"/>
            <w:overflowPunct w:val="0"/>
            <w:spacing w:line="280" w:lineRule="exact"/>
            <w:ind w:right="216"/>
          </w:pPr>
        </w:pPrChange>
      </w:pPr>
    </w:p>
    <w:p w:rsidR="00C65CB3" w:rsidRDefault="00447CD9">
      <w:pPr>
        <w:spacing w:line="300" w:lineRule="exact"/>
        <w:ind w:right="225"/>
        <w:rPr>
          <w:ins w:id="662" w:author="SpocenUser" w:date="2023-02-20T16:26:00Z"/>
          <w:rFonts w:ascii="HGｺﾞｼｯｸE" w:eastAsia="HGｺﾞｼｯｸE" w:hAnsi="HGｺﾞｼｯｸE"/>
          <w:sz w:val="28"/>
          <w:szCs w:val="28"/>
        </w:rPr>
        <w:pPrChange w:id="663" w:author="SpocenUser" w:date="2024-02-03T14:55:00Z">
          <w:pPr>
            <w:kinsoku w:val="0"/>
            <w:overflowPunct w:val="0"/>
            <w:spacing w:line="280" w:lineRule="exact"/>
            <w:ind w:right="216"/>
          </w:pPr>
        </w:pPrChange>
      </w:pPr>
      <w:del w:id="664" w:author="SpocenUser" w:date="2023-02-21T10:25:00Z">
        <w:r w:rsidDel="001F78B2">
          <w:rPr>
            <w:rFonts w:ascii="HGｺﾞｼｯｸE" w:eastAsia="HGｺﾞｼｯｸE" w:hAnsi="HGｺﾞｼｯｸE" w:hint="eastAsia"/>
            <w:sz w:val="28"/>
            <w:szCs w:val="28"/>
          </w:rPr>
          <w:delText xml:space="preserve">　</w:delText>
        </w:r>
      </w:del>
      <w:del w:id="665" w:author="SpocenUser" w:date="2023-02-20T16:24:00Z">
        <w:r w:rsidDel="00C65CB3">
          <w:rPr>
            <w:rFonts w:ascii="HGｺﾞｼｯｸE" w:eastAsia="HGｺﾞｼｯｸE" w:hAnsi="HGｺﾞｼｯｸE" w:hint="eastAsia"/>
            <w:sz w:val="28"/>
            <w:szCs w:val="28"/>
          </w:rPr>
          <w:delText>７</w:delText>
        </w:r>
      </w:del>
      <w:del w:id="666" w:author="SpocenUser" w:date="2023-02-21T10:25:00Z">
        <w:r w:rsidDel="001F78B2">
          <w:rPr>
            <w:rFonts w:ascii="HGｺﾞｼｯｸE" w:eastAsia="HGｺﾞｼｯｸE" w:hAnsi="HGｺﾞｼｯｸE" w:hint="eastAsia"/>
            <w:sz w:val="28"/>
            <w:szCs w:val="28"/>
          </w:rPr>
          <w:delText xml:space="preserve">　</w:delText>
        </w:r>
      </w:del>
    </w:p>
    <w:p w:rsidR="00447CD9" w:rsidDel="00C65CB3" w:rsidRDefault="00794C48">
      <w:pPr>
        <w:kinsoku w:val="0"/>
        <w:overflowPunct w:val="0"/>
        <w:spacing w:line="300" w:lineRule="exact"/>
        <w:ind w:right="225"/>
        <w:rPr>
          <w:del w:id="667" w:author="SpocenUser" w:date="2023-02-20T16:24:00Z"/>
          <w:rFonts w:ascii="HGｺﾞｼｯｸE" w:eastAsia="HGｺﾞｼｯｸE" w:hAnsi="HGｺﾞｼｯｸE"/>
          <w:sz w:val="28"/>
          <w:szCs w:val="28"/>
        </w:rPr>
        <w:pPrChange w:id="668" w:author="SpocenUser" w:date="2023-02-20T16:24:00Z">
          <w:pPr>
            <w:kinsoku w:val="0"/>
            <w:overflowPunct w:val="0"/>
            <w:spacing w:line="280" w:lineRule="exact"/>
            <w:ind w:right="216"/>
          </w:pPr>
        </w:pPrChange>
      </w:pPr>
      <w:ins w:id="669" w:author="SpocenUser" w:date="2024-02-03T14:55:00Z">
        <w:r>
          <w:rPr>
            <w:rFonts w:ascii="HGｺﾞｼｯｸE" w:eastAsia="HGｺﾞｼｯｸE" w:hAnsi="HGｺﾞｼｯｸE" w:hint="eastAsia"/>
            <w:sz w:val="28"/>
            <w:szCs w:val="28"/>
          </w:rPr>
          <w:t xml:space="preserve">　　　</w:t>
        </w:r>
      </w:ins>
      <w:del w:id="670" w:author="SpocenUser" w:date="2023-02-20T16:24:00Z">
        <w:r w:rsidR="00447CD9" w:rsidDel="00C65CB3">
          <w:rPr>
            <w:rFonts w:ascii="HGｺﾞｼｯｸE" w:eastAsia="HGｺﾞｼｯｸE" w:hAnsi="HGｺﾞｼｯｸE" w:hint="eastAsia"/>
            <w:sz w:val="28"/>
            <w:szCs w:val="28"/>
          </w:rPr>
          <w:delText>受講決定のお知らせ</w:delText>
        </w:r>
      </w:del>
    </w:p>
    <w:p w:rsidR="00447CD9" w:rsidRPr="0077174D" w:rsidDel="004170BB" w:rsidRDefault="00447CD9">
      <w:pPr>
        <w:kinsoku w:val="0"/>
        <w:overflowPunct w:val="0"/>
        <w:spacing w:line="300" w:lineRule="exact"/>
        <w:ind w:right="225"/>
        <w:rPr>
          <w:del w:id="671" w:author="SpocenUser" w:date="2023-01-26T15:56:00Z"/>
          <w:rFonts w:ascii="HGｺﾞｼｯｸE" w:eastAsia="HGｺﾞｼｯｸE" w:hAnsi="HGｺﾞｼｯｸE"/>
          <w:sz w:val="24"/>
          <w:szCs w:val="24"/>
        </w:rPr>
        <w:pPrChange w:id="672" w:author="SpocenUser" w:date="2023-02-20T16:24:00Z">
          <w:pPr>
            <w:kinsoku w:val="0"/>
            <w:overflowPunct w:val="0"/>
            <w:spacing w:line="280" w:lineRule="exact"/>
            <w:ind w:right="216"/>
          </w:pPr>
        </w:pPrChange>
      </w:pPr>
      <w:del w:id="673" w:author="SpocenUser" w:date="2023-02-20T16:24:00Z">
        <w:r w:rsidDel="00C65CB3">
          <w:rPr>
            <w:rFonts w:ascii="HGｺﾞｼｯｸE" w:eastAsia="HGｺﾞｼｯｸE" w:hAnsi="HGｺﾞｼｯｸE" w:hint="eastAsia"/>
            <w:sz w:val="28"/>
            <w:szCs w:val="28"/>
          </w:rPr>
          <w:delText xml:space="preserve">　　　</w:delText>
        </w:r>
        <w:r w:rsidRPr="0077174D" w:rsidDel="00C65CB3">
          <w:rPr>
            <w:rFonts w:ascii="HGｺﾞｼｯｸE" w:eastAsia="HGｺﾞｼｯｸE" w:hAnsi="HGｺﾞｼｯｸE" w:hint="eastAsia"/>
            <w:sz w:val="24"/>
            <w:szCs w:val="24"/>
          </w:rPr>
          <w:delText>申し込み締切り後、</w:delText>
        </w:r>
        <w:r w:rsidRPr="000D4765" w:rsidDel="00C65CB3">
          <w:rPr>
            <w:rFonts w:ascii="HGｺﾞｼｯｸE" w:eastAsia="HGｺﾞｼｯｸE" w:hAnsi="HGｺﾞｼｯｸE" w:hint="eastAsia"/>
            <w:sz w:val="24"/>
            <w:szCs w:val="24"/>
            <w:u w:val="wave"/>
          </w:rPr>
          <w:delText>約</w:delText>
        </w:r>
      </w:del>
      <w:del w:id="674" w:author="SpocenUser" w:date="2023-02-20T16:04:00Z">
        <w:r w:rsidRPr="000D4765" w:rsidDel="00015DFE">
          <w:rPr>
            <w:rFonts w:ascii="HGｺﾞｼｯｸE" w:eastAsia="HGｺﾞｼｯｸE" w:hAnsi="HGｺﾞｼｯｸE" w:hint="eastAsia"/>
            <w:sz w:val="24"/>
            <w:szCs w:val="24"/>
            <w:u w:val="wave"/>
          </w:rPr>
          <w:delText>2</w:delText>
        </w:r>
      </w:del>
      <w:del w:id="675" w:author="SpocenUser" w:date="2023-02-20T16:24:00Z">
        <w:r w:rsidRPr="000D4765" w:rsidDel="00C65CB3">
          <w:rPr>
            <w:rFonts w:ascii="HGｺﾞｼｯｸE" w:eastAsia="HGｺﾞｼｯｸE" w:hAnsi="HGｺﾞｼｯｸE" w:hint="eastAsia"/>
            <w:sz w:val="24"/>
            <w:szCs w:val="24"/>
            <w:u w:val="wave"/>
          </w:rPr>
          <w:delText>週間</w:delText>
        </w:r>
        <w:r w:rsidRPr="0077174D" w:rsidDel="00C65CB3">
          <w:rPr>
            <w:rFonts w:ascii="HGｺﾞｼｯｸE" w:eastAsia="HGｺﾞｼｯｸE" w:hAnsi="HGｺﾞｼｯｸE" w:hint="eastAsia"/>
            <w:sz w:val="24"/>
            <w:szCs w:val="24"/>
          </w:rPr>
          <w:delText>でご案内いたします。</w:delText>
        </w:r>
      </w:del>
    </w:p>
    <w:p w:rsidR="00447CD9" w:rsidDel="00E5375B" w:rsidRDefault="00447CD9">
      <w:pPr>
        <w:kinsoku w:val="0"/>
        <w:overflowPunct w:val="0"/>
        <w:spacing w:line="300" w:lineRule="exact"/>
        <w:ind w:right="225"/>
        <w:rPr>
          <w:del w:id="676" w:author="SpocenUser" w:date="2021-02-01T11:23:00Z"/>
          <w:rFonts w:ascii="HGｺﾞｼｯｸE" w:eastAsia="HGｺﾞｼｯｸE" w:hAnsi="HGｺﾞｼｯｸE"/>
          <w:sz w:val="28"/>
          <w:szCs w:val="28"/>
        </w:rPr>
        <w:pPrChange w:id="677" w:author="SpocenUser" w:date="2023-02-20T16:24:00Z">
          <w:pPr>
            <w:kinsoku w:val="0"/>
            <w:overflowPunct w:val="0"/>
            <w:spacing w:line="280" w:lineRule="exact"/>
            <w:ind w:right="216"/>
          </w:pPr>
        </w:pPrChange>
      </w:pPr>
    </w:p>
    <w:p w:rsidR="0077174D" w:rsidDel="00794C48" w:rsidRDefault="0077174D">
      <w:pPr>
        <w:kinsoku w:val="0"/>
        <w:overflowPunct w:val="0"/>
        <w:spacing w:line="300" w:lineRule="exact"/>
        <w:ind w:right="225"/>
        <w:rPr>
          <w:del w:id="678" w:author="SpocenUser" w:date="2024-02-03T14:55:00Z"/>
          <w:rFonts w:ascii="HGｺﾞｼｯｸE" w:eastAsia="HGｺﾞｼｯｸE" w:hAnsi="HGｺﾞｼｯｸE"/>
          <w:sz w:val="28"/>
          <w:szCs w:val="28"/>
        </w:rPr>
        <w:pPrChange w:id="679" w:author="SpocenUser" w:date="2023-02-20T16:24:00Z">
          <w:pPr>
            <w:kinsoku w:val="0"/>
            <w:overflowPunct w:val="0"/>
            <w:spacing w:line="280" w:lineRule="exact"/>
            <w:ind w:right="216"/>
          </w:pPr>
        </w:pPrChange>
      </w:pPr>
    </w:p>
    <w:p w:rsidR="004019FC" w:rsidDel="00794C48" w:rsidRDefault="004019FC">
      <w:pPr>
        <w:kinsoku w:val="0"/>
        <w:overflowPunct w:val="0"/>
        <w:spacing w:line="300" w:lineRule="exact"/>
        <w:ind w:right="225"/>
        <w:rPr>
          <w:del w:id="680" w:author="SpocenUser" w:date="2024-02-03T14:55:00Z"/>
          <w:rFonts w:ascii="HGｺﾞｼｯｸE" w:eastAsia="HGｺﾞｼｯｸE" w:hAnsi="HGｺﾞｼｯｸE"/>
          <w:sz w:val="28"/>
          <w:szCs w:val="28"/>
        </w:rPr>
        <w:pPrChange w:id="681" w:author="SpocenUser" w:date="2021-02-01T11:24:00Z">
          <w:pPr>
            <w:kinsoku w:val="0"/>
            <w:overflowPunct w:val="0"/>
            <w:spacing w:line="280" w:lineRule="exact"/>
            <w:ind w:right="216"/>
          </w:pPr>
        </w:pPrChange>
      </w:pPr>
    </w:p>
    <w:p w:rsidR="00447CD9" w:rsidDel="00794C48" w:rsidRDefault="00447CD9">
      <w:pPr>
        <w:kinsoku w:val="0"/>
        <w:overflowPunct w:val="0"/>
        <w:spacing w:line="300" w:lineRule="exact"/>
        <w:ind w:right="225"/>
        <w:rPr>
          <w:del w:id="682" w:author="SpocenUser" w:date="2024-02-03T14:55:00Z"/>
          <w:rFonts w:ascii="HGｺﾞｼｯｸE" w:eastAsia="HGｺﾞｼｯｸE" w:hAnsi="HGｺﾞｼｯｸE"/>
          <w:sz w:val="28"/>
          <w:szCs w:val="28"/>
        </w:rPr>
        <w:pPrChange w:id="683" w:author="SpocenUser" w:date="2021-02-01T11:24:00Z">
          <w:pPr>
            <w:kinsoku w:val="0"/>
            <w:overflowPunct w:val="0"/>
            <w:spacing w:line="280" w:lineRule="exact"/>
            <w:ind w:right="216"/>
          </w:pPr>
        </w:pPrChange>
      </w:pPr>
      <w:del w:id="684" w:author="SpocenUser" w:date="2024-02-03T14:55:00Z">
        <w:r w:rsidDel="00794C48">
          <w:rPr>
            <w:rFonts w:ascii="HGｺﾞｼｯｸE" w:eastAsia="HGｺﾞｼｯｸE" w:hAnsi="HGｺﾞｼｯｸE" w:hint="eastAsia"/>
            <w:sz w:val="28"/>
            <w:szCs w:val="28"/>
          </w:rPr>
          <w:delText xml:space="preserve">　</w:delText>
        </w:r>
      </w:del>
      <w:del w:id="685" w:author="SpocenUser" w:date="2023-02-20T16:25:00Z">
        <w:r w:rsidDel="00C65CB3">
          <w:rPr>
            <w:rFonts w:ascii="HGｺﾞｼｯｸE" w:eastAsia="HGｺﾞｼｯｸE" w:hAnsi="HGｺﾞｼｯｸE" w:hint="eastAsia"/>
            <w:sz w:val="28"/>
            <w:szCs w:val="28"/>
          </w:rPr>
          <w:delText>８</w:delText>
        </w:r>
      </w:del>
      <w:del w:id="686" w:author="SpocenUser" w:date="2024-02-03T14:55:00Z">
        <w:r w:rsidDel="00794C48">
          <w:rPr>
            <w:rFonts w:ascii="HGｺﾞｼｯｸE" w:eastAsia="HGｺﾞｼｯｸE" w:hAnsi="HGｺﾞｼｯｸE" w:hint="eastAsia"/>
            <w:sz w:val="28"/>
            <w:szCs w:val="28"/>
          </w:rPr>
          <w:delText xml:space="preserve">　その他</w:delText>
        </w:r>
      </w:del>
    </w:p>
    <w:p w:rsidR="00794C48" w:rsidRDefault="00794C48">
      <w:pPr>
        <w:kinsoku w:val="0"/>
        <w:overflowPunct w:val="0"/>
        <w:spacing w:line="300" w:lineRule="exact"/>
        <w:ind w:right="225"/>
        <w:rPr>
          <w:ins w:id="687" w:author="SpocenUser" w:date="2024-02-03T14:55:00Z"/>
          <w:rFonts w:ascii="HGｺﾞｼｯｸE" w:eastAsia="HGｺﾞｼｯｸE" w:hAnsi="HGｺﾞｼｯｸE"/>
          <w:sz w:val="24"/>
          <w:szCs w:val="24"/>
        </w:rPr>
        <w:pPrChange w:id="688" w:author="SpocenUser" w:date="2024-02-03T14:55:00Z">
          <w:pPr>
            <w:spacing w:line="300" w:lineRule="exact"/>
            <w:ind w:leftChars="473" w:left="920" w:right="225" w:hangingChars="9" w:hanging="20"/>
          </w:pPr>
        </w:pPrChange>
      </w:pPr>
      <w:ins w:id="689" w:author="SpocenUser" w:date="2023-02-20T16:24:00Z">
        <w:r>
          <w:rPr>
            <w:rFonts w:ascii="HGｺﾞｼｯｸE" w:eastAsia="HGｺﾞｼｯｸE" w:hAnsi="HGｺﾞｼｯｸE" w:hint="eastAsia"/>
            <w:sz w:val="24"/>
            <w:szCs w:val="24"/>
          </w:rPr>
          <w:t>受講決定後、初回参加の前までに</w:t>
        </w:r>
        <w:r w:rsidR="00C65CB3" w:rsidRPr="00B000AB">
          <w:rPr>
            <w:rFonts w:ascii="HGｺﾞｼｯｸE" w:eastAsia="HGｺﾞｼｯｸE" w:hAnsi="HGｺﾞｼｯｸE" w:hint="eastAsia"/>
            <w:sz w:val="24"/>
            <w:szCs w:val="24"/>
          </w:rPr>
          <w:t>上記各種手帳</w:t>
        </w:r>
      </w:ins>
      <w:ins w:id="690" w:author="SpocenUser" w:date="2023-02-20T16:27:00Z">
        <w:r w:rsidR="00C65CB3">
          <w:rPr>
            <w:rFonts w:ascii="HGｺﾞｼｯｸE" w:eastAsia="HGｺﾞｼｯｸE" w:hAnsi="HGｺﾞｼｯｸE" w:hint="eastAsia"/>
            <w:sz w:val="24"/>
            <w:szCs w:val="24"/>
          </w:rPr>
          <w:t>を</w:t>
        </w:r>
      </w:ins>
      <w:ins w:id="691" w:author="SpocenUser" w:date="2023-02-20T16:24:00Z">
        <w:r w:rsidR="00C65CB3" w:rsidRPr="00B000AB">
          <w:rPr>
            <w:rFonts w:ascii="HGｺﾞｼｯｸE" w:eastAsia="HGｺﾞｼｯｸE" w:hAnsi="HGｺﾞｼｯｸE" w:hint="eastAsia"/>
            <w:sz w:val="24"/>
            <w:szCs w:val="24"/>
          </w:rPr>
          <w:t>お持ちの上、名古屋市障害者スポーツセンター</w:t>
        </w:r>
      </w:ins>
    </w:p>
    <w:p w:rsidR="00C65CB3" w:rsidRDefault="00C65CB3">
      <w:pPr>
        <w:kinsoku w:val="0"/>
        <w:overflowPunct w:val="0"/>
        <w:spacing w:line="300" w:lineRule="exact"/>
        <w:ind w:right="225" w:firstLine="714"/>
        <w:rPr>
          <w:ins w:id="692" w:author="SpocenUser" w:date="2024-02-03T14:56:00Z"/>
          <w:rFonts w:ascii="HGｺﾞｼｯｸE" w:eastAsia="HGｺﾞｼｯｸE" w:hAnsi="HGｺﾞｼｯｸE"/>
          <w:sz w:val="24"/>
          <w:szCs w:val="24"/>
        </w:rPr>
        <w:pPrChange w:id="693" w:author="SpocenUser" w:date="2024-02-03T14:56:00Z">
          <w:pPr>
            <w:spacing w:line="300" w:lineRule="exact"/>
            <w:ind w:leftChars="473" w:left="920" w:right="225" w:hangingChars="9" w:hanging="20"/>
          </w:pPr>
        </w:pPrChange>
      </w:pPr>
      <w:ins w:id="694" w:author="SpocenUser" w:date="2023-02-20T16:24:00Z">
        <w:r w:rsidRPr="00B000AB">
          <w:rPr>
            <w:rFonts w:ascii="HGｺﾞｼｯｸE" w:eastAsia="HGｺﾞｼｯｸE" w:hAnsi="HGｺﾞｼｯｸE" w:hint="eastAsia"/>
            <w:sz w:val="24"/>
            <w:szCs w:val="24"/>
          </w:rPr>
          <w:t>受付までお越しください。</w:t>
        </w:r>
      </w:ins>
    </w:p>
    <w:p w:rsidR="00794C48" w:rsidRPr="00794C48" w:rsidRDefault="00794C48">
      <w:pPr>
        <w:spacing w:line="300" w:lineRule="exact"/>
        <w:ind w:right="225"/>
        <w:rPr>
          <w:rFonts w:ascii="HGｺﾞｼｯｸE" w:eastAsia="HGｺﾞｼｯｸE" w:hAnsi="HGｺﾞｼｯｸE"/>
          <w:sz w:val="24"/>
          <w:szCs w:val="24"/>
        </w:rPr>
        <w:pPrChange w:id="695" w:author="SpocenUser" w:date="2024-02-16T10:52:00Z">
          <w:pPr>
            <w:kinsoku w:val="0"/>
            <w:overflowPunct w:val="0"/>
            <w:spacing w:line="280" w:lineRule="exact"/>
            <w:ind w:leftChars="373" w:left="949" w:right="216" w:hangingChars="109" w:hanging="240"/>
          </w:pPr>
        </w:pPrChange>
      </w:pPr>
    </w:p>
    <w:sectPr w:rsidR="00794C48" w:rsidRPr="00794C48" w:rsidSect="00A2553E">
      <w:type w:val="nextColumn"/>
      <w:pgSz w:w="11905" w:h="16837" w:code="9"/>
      <w:pgMar w:top="714" w:right="397" w:bottom="431" w:left="510" w:header="142" w:footer="142" w:gutter="0"/>
      <w:cols w:space="720"/>
      <w:docGrid w:type="linesAndChars" w:linePitch="286" w:charSpace="-48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9D" w:rsidRDefault="0081779D" w:rsidP="00CC509C">
      <w:pPr>
        <w:spacing w:line="240" w:lineRule="auto"/>
      </w:pPr>
      <w:r>
        <w:separator/>
      </w:r>
    </w:p>
  </w:endnote>
  <w:endnote w:type="continuationSeparator" w:id="0">
    <w:p w:rsidR="0081779D" w:rsidRDefault="0081779D" w:rsidP="00CC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9D" w:rsidRDefault="0081779D" w:rsidP="00CC509C">
      <w:pPr>
        <w:spacing w:line="240" w:lineRule="auto"/>
      </w:pPr>
      <w:r>
        <w:separator/>
      </w:r>
    </w:p>
  </w:footnote>
  <w:footnote w:type="continuationSeparator" w:id="0">
    <w:p w:rsidR="0081779D" w:rsidRDefault="0081779D" w:rsidP="00CC50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29B"/>
    <w:multiLevelType w:val="hybridMultilevel"/>
    <w:tmpl w:val="C0C62014"/>
    <w:lvl w:ilvl="0" w:tplc="D3BC50BA">
      <w:start w:val="9"/>
      <w:numFmt w:val="bullet"/>
      <w:lvlText w:val="＊"/>
      <w:lvlJc w:val="left"/>
      <w:pPr>
        <w:tabs>
          <w:tab w:val="num" w:pos="2167"/>
        </w:tabs>
        <w:ind w:left="2167" w:hanging="360"/>
      </w:pPr>
      <w:rPr>
        <w:rFonts w:ascii="Times New Roman" w:eastAsia="ＭＳ 明朝" w:hAnsi="Times New Roman" w:cs="Times New Roman" w:hint="default"/>
      </w:rPr>
    </w:lvl>
    <w:lvl w:ilvl="1" w:tplc="3E1652FE" w:tentative="1">
      <w:start w:val="1"/>
      <w:numFmt w:val="bullet"/>
      <w:lvlText w:val=""/>
      <w:lvlJc w:val="left"/>
      <w:pPr>
        <w:tabs>
          <w:tab w:val="num" w:pos="2647"/>
        </w:tabs>
        <w:ind w:left="2647" w:hanging="420"/>
      </w:pPr>
      <w:rPr>
        <w:rFonts w:ascii="Wingdings" w:hAnsi="Wingdings" w:hint="default"/>
      </w:rPr>
    </w:lvl>
    <w:lvl w:ilvl="2" w:tplc="62467FA8" w:tentative="1">
      <w:start w:val="1"/>
      <w:numFmt w:val="bullet"/>
      <w:lvlText w:val=""/>
      <w:lvlJc w:val="left"/>
      <w:pPr>
        <w:tabs>
          <w:tab w:val="num" w:pos="3067"/>
        </w:tabs>
        <w:ind w:left="3067" w:hanging="420"/>
      </w:pPr>
      <w:rPr>
        <w:rFonts w:ascii="Wingdings" w:hAnsi="Wingdings" w:hint="default"/>
      </w:rPr>
    </w:lvl>
    <w:lvl w:ilvl="3" w:tplc="AC96A092" w:tentative="1">
      <w:start w:val="1"/>
      <w:numFmt w:val="bullet"/>
      <w:lvlText w:val=""/>
      <w:lvlJc w:val="left"/>
      <w:pPr>
        <w:tabs>
          <w:tab w:val="num" w:pos="3487"/>
        </w:tabs>
        <w:ind w:left="3487" w:hanging="420"/>
      </w:pPr>
      <w:rPr>
        <w:rFonts w:ascii="Wingdings" w:hAnsi="Wingdings" w:hint="default"/>
      </w:rPr>
    </w:lvl>
    <w:lvl w:ilvl="4" w:tplc="8626DDA2" w:tentative="1">
      <w:start w:val="1"/>
      <w:numFmt w:val="bullet"/>
      <w:lvlText w:val=""/>
      <w:lvlJc w:val="left"/>
      <w:pPr>
        <w:tabs>
          <w:tab w:val="num" w:pos="3907"/>
        </w:tabs>
        <w:ind w:left="3907" w:hanging="420"/>
      </w:pPr>
      <w:rPr>
        <w:rFonts w:ascii="Wingdings" w:hAnsi="Wingdings" w:hint="default"/>
      </w:rPr>
    </w:lvl>
    <w:lvl w:ilvl="5" w:tplc="1CECE984" w:tentative="1">
      <w:start w:val="1"/>
      <w:numFmt w:val="bullet"/>
      <w:lvlText w:val=""/>
      <w:lvlJc w:val="left"/>
      <w:pPr>
        <w:tabs>
          <w:tab w:val="num" w:pos="4327"/>
        </w:tabs>
        <w:ind w:left="4327" w:hanging="420"/>
      </w:pPr>
      <w:rPr>
        <w:rFonts w:ascii="Wingdings" w:hAnsi="Wingdings" w:hint="default"/>
      </w:rPr>
    </w:lvl>
    <w:lvl w:ilvl="6" w:tplc="2ADED956" w:tentative="1">
      <w:start w:val="1"/>
      <w:numFmt w:val="bullet"/>
      <w:lvlText w:val=""/>
      <w:lvlJc w:val="left"/>
      <w:pPr>
        <w:tabs>
          <w:tab w:val="num" w:pos="4747"/>
        </w:tabs>
        <w:ind w:left="4747" w:hanging="420"/>
      </w:pPr>
      <w:rPr>
        <w:rFonts w:ascii="Wingdings" w:hAnsi="Wingdings" w:hint="default"/>
      </w:rPr>
    </w:lvl>
    <w:lvl w:ilvl="7" w:tplc="32D47DC0" w:tentative="1">
      <w:start w:val="1"/>
      <w:numFmt w:val="bullet"/>
      <w:lvlText w:val=""/>
      <w:lvlJc w:val="left"/>
      <w:pPr>
        <w:tabs>
          <w:tab w:val="num" w:pos="5167"/>
        </w:tabs>
        <w:ind w:left="5167" w:hanging="420"/>
      </w:pPr>
      <w:rPr>
        <w:rFonts w:ascii="Wingdings" w:hAnsi="Wingdings" w:hint="default"/>
      </w:rPr>
    </w:lvl>
    <w:lvl w:ilvl="8" w:tplc="98382242" w:tentative="1">
      <w:start w:val="1"/>
      <w:numFmt w:val="bullet"/>
      <w:lvlText w:val=""/>
      <w:lvlJc w:val="left"/>
      <w:pPr>
        <w:tabs>
          <w:tab w:val="num" w:pos="5587"/>
        </w:tabs>
        <w:ind w:left="5587" w:hanging="420"/>
      </w:pPr>
      <w:rPr>
        <w:rFonts w:ascii="Wingdings" w:hAnsi="Wingdings" w:hint="default"/>
      </w:rPr>
    </w:lvl>
  </w:abstractNum>
  <w:abstractNum w:abstractNumId="1">
    <w:nsid w:val="1AA26B45"/>
    <w:multiLevelType w:val="hybridMultilevel"/>
    <w:tmpl w:val="E6E8D21C"/>
    <w:lvl w:ilvl="0" w:tplc="17660E38">
      <w:start w:val="12"/>
      <w:numFmt w:val="bullet"/>
      <w:lvlText w:val="＊"/>
      <w:lvlJc w:val="left"/>
      <w:pPr>
        <w:tabs>
          <w:tab w:val="num" w:pos="360"/>
        </w:tabs>
        <w:ind w:left="360" w:hanging="360"/>
      </w:pPr>
      <w:rPr>
        <w:rFonts w:ascii="Times New Roman" w:eastAsia="明朝体" w:hAnsi="Times New Roman" w:cs="Times New Roman" w:hint="default"/>
      </w:rPr>
    </w:lvl>
    <w:lvl w:ilvl="1" w:tplc="C3D689C4" w:tentative="1">
      <w:start w:val="1"/>
      <w:numFmt w:val="bullet"/>
      <w:lvlText w:val=""/>
      <w:lvlJc w:val="left"/>
      <w:pPr>
        <w:tabs>
          <w:tab w:val="num" w:pos="840"/>
        </w:tabs>
        <w:ind w:left="840" w:hanging="420"/>
      </w:pPr>
      <w:rPr>
        <w:rFonts w:ascii="Wingdings" w:hAnsi="Wingdings" w:hint="default"/>
      </w:rPr>
    </w:lvl>
    <w:lvl w:ilvl="2" w:tplc="B3741CB4" w:tentative="1">
      <w:start w:val="1"/>
      <w:numFmt w:val="bullet"/>
      <w:lvlText w:val=""/>
      <w:lvlJc w:val="left"/>
      <w:pPr>
        <w:tabs>
          <w:tab w:val="num" w:pos="1260"/>
        </w:tabs>
        <w:ind w:left="1260" w:hanging="420"/>
      </w:pPr>
      <w:rPr>
        <w:rFonts w:ascii="Wingdings" w:hAnsi="Wingdings" w:hint="default"/>
      </w:rPr>
    </w:lvl>
    <w:lvl w:ilvl="3" w:tplc="AE928588" w:tentative="1">
      <w:start w:val="1"/>
      <w:numFmt w:val="bullet"/>
      <w:lvlText w:val=""/>
      <w:lvlJc w:val="left"/>
      <w:pPr>
        <w:tabs>
          <w:tab w:val="num" w:pos="1680"/>
        </w:tabs>
        <w:ind w:left="1680" w:hanging="420"/>
      </w:pPr>
      <w:rPr>
        <w:rFonts w:ascii="Wingdings" w:hAnsi="Wingdings" w:hint="default"/>
      </w:rPr>
    </w:lvl>
    <w:lvl w:ilvl="4" w:tplc="5A6EC902" w:tentative="1">
      <w:start w:val="1"/>
      <w:numFmt w:val="bullet"/>
      <w:lvlText w:val=""/>
      <w:lvlJc w:val="left"/>
      <w:pPr>
        <w:tabs>
          <w:tab w:val="num" w:pos="2100"/>
        </w:tabs>
        <w:ind w:left="2100" w:hanging="420"/>
      </w:pPr>
      <w:rPr>
        <w:rFonts w:ascii="Wingdings" w:hAnsi="Wingdings" w:hint="default"/>
      </w:rPr>
    </w:lvl>
    <w:lvl w:ilvl="5" w:tplc="D4CAF616" w:tentative="1">
      <w:start w:val="1"/>
      <w:numFmt w:val="bullet"/>
      <w:lvlText w:val=""/>
      <w:lvlJc w:val="left"/>
      <w:pPr>
        <w:tabs>
          <w:tab w:val="num" w:pos="2520"/>
        </w:tabs>
        <w:ind w:left="2520" w:hanging="420"/>
      </w:pPr>
      <w:rPr>
        <w:rFonts w:ascii="Wingdings" w:hAnsi="Wingdings" w:hint="default"/>
      </w:rPr>
    </w:lvl>
    <w:lvl w:ilvl="6" w:tplc="2FE0FF8A" w:tentative="1">
      <w:start w:val="1"/>
      <w:numFmt w:val="bullet"/>
      <w:lvlText w:val=""/>
      <w:lvlJc w:val="left"/>
      <w:pPr>
        <w:tabs>
          <w:tab w:val="num" w:pos="2940"/>
        </w:tabs>
        <w:ind w:left="2940" w:hanging="420"/>
      </w:pPr>
      <w:rPr>
        <w:rFonts w:ascii="Wingdings" w:hAnsi="Wingdings" w:hint="default"/>
      </w:rPr>
    </w:lvl>
    <w:lvl w:ilvl="7" w:tplc="FD681B1E" w:tentative="1">
      <w:start w:val="1"/>
      <w:numFmt w:val="bullet"/>
      <w:lvlText w:val=""/>
      <w:lvlJc w:val="left"/>
      <w:pPr>
        <w:tabs>
          <w:tab w:val="num" w:pos="3360"/>
        </w:tabs>
        <w:ind w:left="3360" w:hanging="420"/>
      </w:pPr>
      <w:rPr>
        <w:rFonts w:ascii="Wingdings" w:hAnsi="Wingdings" w:hint="default"/>
      </w:rPr>
    </w:lvl>
    <w:lvl w:ilvl="8" w:tplc="D346CA28" w:tentative="1">
      <w:start w:val="1"/>
      <w:numFmt w:val="bullet"/>
      <w:lvlText w:val=""/>
      <w:lvlJc w:val="left"/>
      <w:pPr>
        <w:tabs>
          <w:tab w:val="num" w:pos="3780"/>
        </w:tabs>
        <w:ind w:left="3780" w:hanging="420"/>
      </w:pPr>
      <w:rPr>
        <w:rFonts w:ascii="Wingdings" w:hAnsi="Wingdings" w:hint="default"/>
      </w:rPr>
    </w:lvl>
  </w:abstractNum>
  <w:abstractNum w:abstractNumId="2">
    <w:nsid w:val="2362158E"/>
    <w:multiLevelType w:val="hybridMultilevel"/>
    <w:tmpl w:val="37B44EBA"/>
    <w:lvl w:ilvl="0" w:tplc="D3E4720E">
      <w:numFmt w:val="bullet"/>
      <w:lvlText w:val="☆"/>
      <w:lvlJc w:val="left"/>
      <w:pPr>
        <w:tabs>
          <w:tab w:val="num" w:pos="455"/>
        </w:tabs>
        <w:ind w:left="455" w:hanging="360"/>
      </w:pPr>
      <w:rPr>
        <w:rFonts w:ascii="Times New Roman" w:eastAsia="ＭＳ 明朝" w:hAnsi="Times New Roman" w:cs="Times New Roman" w:hint="default"/>
      </w:rPr>
    </w:lvl>
    <w:lvl w:ilvl="1" w:tplc="122C704E" w:tentative="1">
      <w:start w:val="1"/>
      <w:numFmt w:val="bullet"/>
      <w:lvlText w:val=""/>
      <w:lvlJc w:val="left"/>
      <w:pPr>
        <w:tabs>
          <w:tab w:val="num" w:pos="935"/>
        </w:tabs>
        <w:ind w:left="935" w:hanging="420"/>
      </w:pPr>
      <w:rPr>
        <w:rFonts w:ascii="Wingdings" w:hAnsi="Wingdings" w:hint="default"/>
      </w:rPr>
    </w:lvl>
    <w:lvl w:ilvl="2" w:tplc="CE8A11B6" w:tentative="1">
      <w:start w:val="1"/>
      <w:numFmt w:val="bullet"/>
      <w:lvlText w:val=""/>
      <w:lvlJc w:val="left"/>
      <w:pPr>
        <w:tabs>
          <w:tab w:val="num" w:pos="1355"/>
        </w:tabs>
        <w:ind w:left="1355" w:hanging="420"/>
      </w:pPr>
      <w:rPr>
        <w:rFonts w:ascii="Wingdings" w:hAnsi="Wingdings" w:hint="default"/>
      </w:rPr>
    </w:lvl>
    <w:lvl w:ilvl="3" w:tplc="E47C0D3C" w:tentative="1">
      <w:start w:val="1"/>
      <w:numFmt w:val="bullet"/>
      <w:lvlText w:val=""/>
      <w:lvlJc w:val="left"/>
      <w:pPr>
        <w:tabs>
          <w:tab w:val="num" w:pos="1775"/>
        </w:tabs>
        <w:ind w:left="1775" w:hanging="420"/>
      </w:pPr>
      <w:rPr>
        <w:rFonts w:ascii="Wingdings" w:hAnsi="Wingdings" w:hint="default"/>
      </w:rPr>
    </w:lvl>
    <w:lvl w:ilvl="4" w:tplc="38882BD6" w:tentative="1">
      <w:start w:val="1"/>
      <w:numFmt w:val="bullet"/>
      <w:lvlText w:val=""/>
      <w:lvlJc w:val="left"/>
      <w:pPr>
        <w:tabs>
          <w:tab w:val="num" w:pos="2195"/>
        </w:tabs>
        <w:ind w:left="2195" w:hanging="420"/>
      </w:pPr>
      <w:rPr>
        <w:rFonts w:ascii="Wingdings" w:hAnsi="Wingdings" w:hint="default"/>
      </w:rPr>
    </w:lvl>
    <w:lvl w:ilvl="5" w:tplc="2B827B16" w:tentative="1">
      <w:start w:val="1"/>
      <w:numFmt w:val="bullet"/>
      <w:lvlText w:val=""/>
      <w:lvlJc w:val="left"/>
      <w:pPr>
        <w:tabs>
          <w:tab w:val="num" w:pos="2615"/>
        </w:tabs>
        <w:ind w:left="2615" w:hanging="420"/>
      </w:pPr>
      <w:rPr>
        <w:rFonts w:ascii="Wingdings" w:hAnsi="Wingdings" w:hint="default"/>
      </w:rPr>
    </w:lvl>
    <w:lvl w:ilvl="6" w:tplc="61486606" w:tentative="1">
      <w:start w:val="1"/>
      <w:numFmt w:val="bullet"/>
      <w:lvlText w:val=""/>
      <w:lvlJc w:val="left"/>
      <w:pPr>
        <w:tabs>
          <w:tab w:val="num" w:pos="3035"/>
        </w:tabs>
        <w:ind w:left="3035" w:hanging="420"/>
      </w:pPr>
      <w:rPr>
        <w:rFonts w:ascii="Wingdings" w:hAnsi="Wingdings" w:hint="default"/>
      </w:rPr>
    </w:lvl>
    <w:lvl w:ilvl="7" w:tplc="8AAED102" w:tentative="1">
      <w:start w:val="1"/>
      <w:numFmt w:val="bullet"/>
      <w:lvlText w:val=""/>
      <w:lvlJc w:val="left"/>
      <w:pPr>
        <w:tabs>
          <w:tab w:val="num" w:pos="3455"/>
        </w:tabs>
        <w:ind w:left="3455" w:hanging="420"/>
      </w:pPr>
      <w:rPr>
        <w:rFonts w:ascii="Wingdings" w:hAnsi="Wingdings" w:hint="default"/>
      </w:rPr>
    </w:lvl>
    <w:lvl w:ilvl="8" w:tplc="E458B3B6" w:tentative="1">
      <w:start w:val="1"/>
      <w:numFmt w:val="bullet"/>
      <w:lvlText w:val=""/>
      <w:lvlJc w:val="left"/>
      <w:pPr>
        <w:tabs>
          <w:tab w:val="num" w:pos="3875"/>
        </w:tabs>
        <w:ind w:left="3875" w:hanging="420"/>
      </w:pPr>
      <w:rPr>
        <w:rFonts w:ascii="Wingdings" w:hAnsi="Wingdings" w:hint="default"/>
      </w:rPr>
    </w:lvl>
  </w:abstractNum>
  <w:abstractNum w:abstractNumId="3">
    <w:nsid w:val="23A102F7"/>
    <w:multiLevelType w:val="hybridMultilevel"/>
    <w:tmpl w:val="1E981AA2"/>
    <w:lvl w:ilvl="0" w:tplc="B388E86E">
      <w:start w:val="10"/>
      <w:numFmt w:val="bullet"/>
      <w:lvlText w:val="＊"/>
      <w:lvlJc w:val="left"/>
      <w:pPr>
        <w:tabs>
          <w:tab w:val="num" w:pos="360"/>
        </w:tabs>
        <w:ind w:left="360" w:hanging="360"/>
      </w:pPr>
      <w:rPr>
        <w:rFonts w:ascii="Times New Roman" w:eastAsia="明朝体" w:hAnsi="Times New Roman" w:cs="Times New Roman" w:hint="default"/>
      </w:rPr>
    </w:lvl>
    <w:lvl w:ilvl="1" w:tplc="8340A07E" w:tentative="1">
      <w:start w:val="1"/>
      <w:numFmt w:val="bullet"/>
      <w:lvlText w:val=""/>
      <w:lvlJc w:val="left"/>
      <w:pPr>
        <w:tabs>
          <w:tab w:val="num" w:pos="840"/>
        </w:tabs>
        <w:ind w:left="840" w:hanging="420"/>
      </w:pPr>
      <w:rPr>
        <w:rFonts w:ascii="Wingdings" w:hAnsi="Wingdings" w:hint="default"/>
      </w:rPr>
    </w:lvl>
    <w:lvl w:ilvl="2" w:tplc="AD6EFE9E" w:tentative="1">
      <w:start w:val="1"/>
      <w:numFmt w:val="bullet"/>
      <w:lvlText w:val=""/>
      <w:lvlJc w:val="left"/>
      <w:pPr>
        <w:tabs>
          <w:tab w:val="num" w:pos="1260"/>
        </w:tabs>
        <w:ind w:left="1260" w:hanging="420"/>
      </w:pPr>
      <w:rPr>
        <w:rFonts w:ascii="Wingdings" w:hAnsi="Wingdings" w:hint="default"/>
      </w:rPr>
    </w:lvl>
    <w:lvl w:ilvl="3" w:tplc="B668497E" w:tentative="1">
      <w:start w:val="1"/>
      <w:numFmt w:val="bullet"/>
      <w:lvlText w:val=""/>
      <w:lvlJc w:val="left"/>
      <w:pPr>
        <w:tabs>
          <w:tab w:val="num" w:pos="1680"/>
        </w:tabs>
        <w:ind w:left="1680" w:hanging="420"/>
      </w:pPr>
      <w:rPr>
        <w:rFonts w:ascii="Wingdings" w:hAnsi="Wingdings" w:hint="default"/>
      </w:rPr>
    </w:lvl>
    <w:lvl w:ilvl="4" w:tplc="EC5AE918" w:tentative="1">
      <w:start w:val="1"/>
      <w:numFmt w:val="bullet"/>
      <w:lvlText w:val=""/>
      <w:lvlJc w:val="left"/>
      <w:pPr>
        <w:tabs>
          <w:tab w:val="num" w:pos="2100"/>
        </w:tabs>
        <w:ind w:left="2100" w:hanging="420"/>
      </w:pPr>
      <w:rPr>
        <w:rFonts w:ascii="Wingdings" w:hAnsi="Wingdings" w:hint="default"/>
      </w:rPr>
    </w:lvl>
    <w:lvl w:ilvl="5" w:tplc="E200CEF8" w:tentative="1">
      <w:start w:val="1"/>
      <w:numFmt w:val="bullet"/>
      <w:lvlText w:val=""/>
      <w:lvlJc w:val="left"/>
      <w:pPr>
        <w:tabs>
          <w:tab w:val="num" w:pos="2520"/>
        </w:tabs>
        <w:ind w:left="2520" w:hanging="420"/>
      </w:pPr>
      <w:rPr>
        <w:rFonts w:ascii="Wingdings" w:hAnsi="Wingdings" w:hint="default"/>
      </w:rPr>
    </w:lvl>
    <w:lvl w:ilvl="6" w:tplc="C010C176" w:tentative="1">
      <w:start w:val="1"/>
      <w:numFmt w:val="bullet"/>
      <w:lvlText w:val=""/>
      <w:lvlJc w:val="left"/>
      <w:pPr>
        <w:tabs>
          <w:tab w:val="num" w:pos="2940"/>
        </w:tabs>
        <w:ind w:left="2940" w:hanging="420"/>
      </w:pPr>
      <w:rPr>
        <w:rFonts w:ascii="Wingdings" w:hAnsi="Wingdings" w:hint="default"/>
      </w:rPr>
    </w:lvl>
    <w:lvl w:ilvl="7" w:tplc="705E4A4A" w:tentative="1">
      <w:start w:val="1"/>
      <w:numFmt w:val="bullet"/>
      <w:lvlText w:val=""/>
      <w:lvlJc w:val="left"/>
      <w:pPr>
        <w:tabs>
          <w:tab w:val="num" w:pos="3360"/>
        </w:tabs>
        <w:ind w:left="3360" w:hanging="420"/>
      </w:pPr>
      <w:rPr>
        <w:rFonts w:ascii="Wingdings" w:hAnsi="Wingdings" w:hint="default"/>
      </w:rPr>
    </w:lvl>
    <w:lvl w:ilvl="8" w:tplc="47564226" w:tentative="1">
      <w:start w:val="1"/>
      <w:numFmt w:val="bullet"/>
      <w:lvlText w:val=""/>
      <w:lvlJc w:val="left"/>
      <w:pPr>
        <w:tabs>
          <w:tab w:val="num" w:pos="3780"/>
        </w:tabs>
        <w:ind w:left="3780" w:hanging="420"/>
      </w:pPr>
      <w:rPr>
        <w:rFonts w:ascii="Wingdings" w:hAnsi="Wingdings" w:hint="default"/>
      </w:rPr>
    </w:lvl>
  </w:abstractNum>
  <w:abstractNum w:abstractNumId="4">
    <w:nsid w:val="25B67FF1"/>
    <w:multiLevelType w:val="hybridMultilevel"/>
    <w:tmpl w:val="1D000ACC"/>
    <w:lvl w:ilvl="0" w:tplc="0F6262A0">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5">
    <w:nsid w:val="272D2107"/>
    <w:multiLevelType w:val="hybridMultilevel"/>
    <w:tmpl w:val="6436F30C"/>
    <w:lvl w:ilvl="0" w:tplc="2C168DD8">
      <w:start w:val="1"/>
      <w:numFmt w:val="bullet"/>
      <w:lvlText w:val=""/>
      <w:lvlJc w:val="left"/>
      <w:pPr>
        <w:tabs>
          <w:tab w:val="num" w:pos="610"/>
        </w:tabs>
        <w:ind w:left="610" w:hanging="420"/>
      </w:pPr>
      <w:rPr>
        <w:rFonts w:ascii="Wingdings" w:hAnsi="Wingdings" w:hint="default"/>
      </w:rPr>
    </w:lvl>
    <w:lvl w:ilvl="1" w:tplc="04A45232" w:tentative="1">
      <w:start w:val="1"/>
      <w:numFmt w:val="bullet"/>
      <w:lvlText w:val=""/>
      <w:lvlJc w:val="left"/>
      <w:pPr>
        <w:tabs>
          <w:tab w:val="num" w:pos="1030"/>
        </w:tabs>
        <w:ind w:left="1030" w:hanging="420"/>
      </w:pPr>
      <w:rPr>
        <w:rFonts w:ascii="Wingdings" w:hAnsi="Wingdings" w:hint="default"/>
      </w:rPr>
    </w:lvl>
    <w:lvl w:ilvl="2" w:tplc="B6AC714A" w:tentative="1">
      <w:start w:val="1"/>
      <w:numFmt w:val="bullet"/>
      <w:lvlText w:val=""/>
      <w:lvlJc w:val="left"/>
      <w:pPr>
        <w:tabs>
          <w:tab w:val="num" w:pos="1450"/>
        </w:tabs>
        <w:ind w:left="1450" w:hanging="420"/>
      </w:pPr>
      <w:rPr>
        <w:rFonts w:ascii="Wingdings" w:hAnsi="Wingdings" w:hint="default"/>
      </w:rPr>
    </w:lvl>
    <w:lvl w:ilvl="3" w:tplc="A22C1C88" w:tentative="1">
      <w:start w:val="1"/>
      <w:numFmt w:val="bullet"/>
      <w:lvlText w:val=""/>
      <w:lvlJc w:val="left"/>
      <w:pPr>
        <w:tabs>
          <w:tab w:val="num" w:pos="1870"/>
        </w:tabs>
        <w:ind w:left="1870" w:hanging="420"/>
      </w:pPr>
      <w:rPr>
        <w:rFonts w:ascii="Wingdings" w:hAnsi="Wingdings" w:hint="default"/>
      </w:rPr>
    </w:lvl>
    <w:lvl w:ilvl="4" w:tplc="ED706AFA" w:tentative="1">
      <w:start w:val="1"/>
      <w:numFmt w:val="bullet"/>
      <w:lvlText w:val=""/>
      <w:lvlJc w:val="left"/>
      <w:pPr>
        <w:tabs>
          <w:tab w:val="num" w:pos="2290"/>
        </w:tabs>
        <w:ind w:left="2290" w:hanging="420"/>
      </w:pPr>
      <w:rPr>
        <w:rFonts w:ascii="Wingdings" w:hAnsi="Wingdings" w:hint="default"/>
      </w:rPr>
    </w:lvl>
    <w:lvl w:ilvl="5" w:tplc="6E2E572E" w:tentative="1">
      <w:start w:val="1"/>
      <w:numFmt w:val="bullet"/>
      <w:lvlText w:val=""/>
      <w:lvlJc w:val="left"/>
      <w:pPr>
        <w:tabs>
          <w:tab w:val="num" w:pos="2710"/>
        </w:tabs>
        <w:ind w:left="2710" w:hanging="420"/>
      </w:pPr>
      <w:rPr>
        <w:rFonts w:ascii="Wingdings" w:hAnsi="Wingdings" w:hint="default"/>
      </w:rPr>
    </w:lvl>
    <w:lvl w:ilvl="6" w:tplc="E75AF0EC" w:tentative="1">
      <w:start w:val="1"/>
      <w:numFmt w:val="bullet"/>
      <w:lvlText w:val=""/>
      <w:lvlJc w:val="left"/>
      <w:pPr>
        <w:tabs>
          <w:tab w:val="num" w:pos="3130"/>
        </w:tabs>
        <w:ind w:left="3130" w:hanging="420"/>
      </w:pPr>
      <w:rPr>
        <w:rFonts w:ascii="Wingdings" w:hAnsi="Wingdings" w:hint="default"/>
      </w:rPr>
    </w:lvl>
    <w:lvl w:ilvl="7" w:tplc="0D388CBE" w:tentative="1">
      <w:start w:val="1"/>
      <w:numFmt w:val="bullet"/>
      <w:lvlText w:val=""/>
      <w:lvlJc w:val="left"/>
      <w:pPr>
        <w:tabs>
          <w:tab w:val="num" w:pos="3550"/>
        </w:tabs>
        <w:ind w:left="3550" w:hanging="420"/>
      </w:pPr>
      <w:rPr>
        <w:rFonts w:ascii="Wingdings" w:hAnsi="Wingdings" w:hint="default"/>
      </w:rPr>
    </w:lvl>
    <w:lvl w:ilvl="8" w:tplc="B554EABA" w:tentative="1">
      <w:start w:val="1"/>
      <w:numFmt w:val="bullet"/>
      <w:lvlText w:val=""/>
      <w:lvlJc w:val="left"/>
      <w:pPr>
        <w:tabs>
          <w:tab w:val="num" w:pos="3970"/>
        </w:tabs>
        <w:ind w:left="3970" w:hanging="420"/>
      </w:pPr>
      <w:rPr>
        <w:rFonts w:ascii="Wingdings" w:hAnsi="Wingdings" w:hint="default"/>
      </w:rPr>
    </w:lvl>
  </w:abstractNum>
  <w:abstractNum w:abstractNumId="6">
    <w:nsid w:val="2C6C77A9"/>
    <w:multiLevelType w:val="singleLevel"/>
    <w:tmpl w:val="A320A758"/>
    <w:lvl w:ilvl="0">
      <w:numFmt w:val="bullet"/>
      <w:lvlText w:val="◆"/>
      <w:lvlJc w:val="left"/>
      <w:pPr>
        <w:tabs>
          <w:tab w:val="num" w:pos="855"/>
        </w:tabs>
        <w:ind w:left="855" w:hanging="630"/>
      </w:pPr>
      <w:rPr>
        <w:rFonts w:ascii="ゴシック体" w:eastAsia="ゴシック体" w:hAnsi="Century" w:hint="eastAsia"/>
        <w:w w:val="200"/>
      </w:rPr>
    </w:lvl>
  </w:abstractNum>
  <w:abstractNum w:abstractNumId="7">
    <w:nsid w:val="2E6213D2"/>
    <w:multiLevelType w:val="hybridMultilevel"/>
    <w:tmpl w:val="5FFA6F6C"/>
    <w:lvl w:ilvl="0" w:tplc="E834AD00">
      <w:start w:val="7"/>
      <w:numFmt w:val="bullet"/>
      <w:lvlText w:val="◎"/>
      <w:lvlJc w:val="left"/>
      <w:pPr>
        <w:tabs>
          <w:tab w:val="num" w:pos="550"/>
        </w:tabs>
        <w:ind w:left="550" w:hanging="360"/>
      </w:pPr>
      <w:rPr>
        <w:rFonts w:ascii="ＭＳ 明朝" w:eastAsia="ＭＳ 明朝" w:hAnsi="ＭＳ 明朝" w:cs="Times New Roman" w:hint="eastAsia"/>
        <w:b/>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8">
    <w:nsid w:val="34DC236A"/>
    <w:multiLevelType w:val="singleLevel"/>
    <w:tmpl w:val="895893B8"/>
    <w:lvl w:ilvl="0">
      <w:start w:val="1"/>
      <w:numFmt w:val="decimalEnclosedCircle"/>
      <w:lvlText w:val="%1"/>
      <w:lvlJc w:val="left"/>
      <w:pPr>
        <w:tabs>
          <w:tab w:val="num" w:pos="570"/>
        </w:tabs>
        <w:ind w:left="570" w:hanging="360"/>
      </w:pPr>
      <w:rPr>
        <w:rFonts w:hint="eastAsia"/>
      </w:rPr>
    </w:lvl>
  </w:abstractNum>
  <w:abstractNum w:abstractNumId="9">
    <w:nsid w:val="36B16805"/>
    <w:multiLevelType w:val="hybridMultilevel"/>
    <w:tmpl w:val="3C923C1C"/>
    <w:lvl w:ilvl="0" w:tplc="919A41EA">
      <w:numFmt w:val="bullet"/>
      <w:lvlText w:val="※"/>
      <w:lvlJc w:val="left"/>
      <w:pPr>
        <w:ind w:left="1211" w:hanging="360"/>
      </w:pPr>
      <w:rPr>
        <w:rFonts w:ascii="HGｺﾞｼｯｸE" w:eastAsia="HGｺﾞｼｯｸE" w:hAnsi="HGｺﾞｼｯｸE"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nsid w:val="4F9B2528"/>
    <w:multiLevelType w:val="singleLevel"/>
    <w:tmpl w:val="6D5E1C32"/>
    <w:lvl w:ilvl="0">
      <w:start w:val="1"/>
      <w:numFmt w:val="decimal"/>
      <w:lvlText w:val="%1"/>
      <w:lvlJc w:val="left"/>
      <w:pPr>
        <w:tabs>
          <w:tab w:val="num" w:pos="360"/>
        </w:tabs>
        <w:ind w:left="360" w:hanging="360"/>
      </w:pPr>
      <w:rPr>
        <w:rFonts w:hint="eastAsia"/>
      </w:rPr>
    </w:lvl>
  </w:abstractNum>
  <w:abstractNum w:abstractNumId="11">
    <w:nsid w:val="514E68C3"/>
    <w:multiLevelType w:val="hybridMultilevel"/>
    <w:tmpl w:val="5978B8EA"/>
    <w:lvl w:ilvl="0" w:tplc="5F4675B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7243907"/>
    <w:multiLevelType w:val="hybridMultilevel"/>
    <w:tmpl w:val="76307334"/>
    <w:lvl w:ilvl="0" w:tplc="94448FFC">
      <w:start w:val="13"/>
      <w:numFmt w:val="bullet"/>
      <w:lvlText w:val="◎"/>
      <w:lvlJc w:val="left"/>
      <w:pPr>
        <w:tabs>
          <w:tab w:val="num" w:pos="550"/>
        </w:tabs>
        <w:ind w:left="550" w:hanging="360"/>
      </w:pPr>
      <w:rPr>
        <w:rFonts w:ascii="Times New Roman" w:eastAsia="ＭＳ 明朝" w:hAnsi="Times New Roman" w:cs="Times New Roman" w:hint="default"/>
        <w:b/>
      </w:rPr>
    </w:lvl>
    <w:lvl w:ilvl="1" w:tplc="4F32ACBC" w:tentative="1">
      <w:start w:val="1"/>
      <w:numFmt w:val="bullet"/>
      <w:lvlText w:val=""/>
      <w:lvlJc w:val="left"/>
      <w:pPr>
        <w:tabs>
          <w:tab w:val="num" w:pos="1030"/>
        </w:tabs>
        <w:ind w:left="1030" w:hanging="420"/>
      </w:pPr>
      <w:rPr>
        <w:rFonts w:ascii="Wingdings" w:hAnsi="Wingdings" w:hint="default"/>
      </w:rPr>
    </w:lvl>
    <w:lvl w:ilvl="2" w:tplc="45982A66" w:tentative="1">
      <w:start w:val="1"/>
      <w:numFmt w:val="bullet"/>
      <w:lvlText w:val=""/>
      <w:lvlJc w:val="left"/>
      <w:pPr>
        <w:tabs>
          <w:tab w:val="num" w:pos="1450"/>
        </w:tabs>
        <w:ind w:left="1450" w:hanging="420"/>
      </w:pPr>
      <w:rPr>
        <w:rFonts w:ascii="Wingdings" w:hAnsi="Wingdings" w:hint="default"/>
      </w:rPr>
    </w:lvl>
    <w:lvl w:ilvl="3" w:tplc="126650BC" w:tentative="1">
      <w:start w:val="1"/>
      <w:numFmt w:val="bullet"/>
      <w:lvlText w:val=""/>
      <w:lvlJc w:val="left"/>
      <w:pPr>
        <w:tabs>
          <w:tab w:val="num" w:pos="1870"/>
        </w:tabs>
        <w:ind w:left="1870" w:hanging="420"/>
      </w:pPr>
      <w:rPr>
        <w:rFonts w:ascii="Wingdings" w:hAnsi="Wingdings" w:hint="default"/>
      </w:rPr>
    </w:lvl>
    <w:lvl w:ilvl="4" w:tplc="B5B222B8" w:tentative="1">
      <w:start w:val="1"/>
      <w:numFmt w:val="bullet"/>
      <w:lvlText w:val=""/>
      <w:lvlJc w:val="left"/>
      <w:pPr>
        <w:tabs>
          <w:tab w:val="num" w:pos="2290"/>
        </w:tabs>
        <w:ind w:left="2290" w:hanging="420"/>
      </w:pPr>
      <w:rPr>
        <w:rFonts w:ascii="Wingdings" w:hAnsi="Wingdings" w:hint="default"/>
      </w:rPr>
    </w:lvl>
    <w:lvl w:ilvl="5" w:tplc="38AECD6C" w:tentative="1">
      <w:start w:val="1"/>
      <w:numFmt w:val="bullet"/>
      <w:lvlText w:val=""/>
      <w:lvlJc w:val="left"/>
      <w:pPr>
        <w:tabs>
          <w:tab w:val="num" w:pos="2710"/>
        </w:tabs>
        <w:ind w:left="2710" w:hanging="420"/>
      </w:pPr>
      <w:rPr>
        <w:rFonts w:ascii="Wingdings" w:hAnsi="Wingdings" w:hint="default"/>
      </w:rPr>
    </w:lvl>
    <w:lvl w:ilvl="6" w:tplc="23805240" w:tentative="1">
      <w:start w:val="1"/>
      <w:numFmt w:val="bullet"/>
      <w:lvlText w:val=""/>
      <w:lvlJc w:val="left"/>
      <w:pPr>
        <w:tabs>
          <w:tab w:val="num" w:pos="3130"/>
        </w:tabs>
        <w:ind w:left="3130" w:hanging="420"/>
      </w:pPr>
      <w:rPr>
        <w:rFonts w:ascii="Wingdings" w:hAnsi="Wingdings" w:hint="default"/>
      </w:rPr>
    </w:lvl>
    <w:lvl w:ilvl="7" w:tplc="DC28753A" w:tentative="1">
      <w:start w:val="1"/>
      <w:numFmt w:val="bullet"/>
      <w:lvlText w:val=""/>
      <w:lvlJc w:val="left"/>
      <w:pPr>
        <w:tabs>
          <w:tab w:val="num" w:pos="3550"/>
        </w:tabs>
        <w:ind w:left="3550" w:hanging="420"/>
      </w:pPr>
      <w:rPr>
        <w:rFonts w:ascii="Wingdings" w:hAnsi="Wingdings" w:hint="default"/>
      </w:rPr>
    </w:lvl>
    <w:lvl w:ilvl="8" w:tplc="D13204E2" w:tentative="1">
      <w:start w:val="1"/>
      <w:numFmt w:val="bullet"/>
      <w:lvlText w:val=""/>
      <w:lvlJc w:val="left"/>
      <w:pPr>
        <w:tabs>
          <w:tab w:val="num" w:pos="3970"/>
        </w:tabs>
        <w:ind w:left="3970" w:hanging="420"/>
      </w:pPr>
      <w:rPr>
        <w:rFonts w:ascii="Wingdings" w:hAnsi="Wingdings" w:hint="default"/>
      </w:rPr>
    </w:lvl>
  </w:abstractNum>
  <w:abstractNum w:abstractNumId="13">
    <w:nsid w:val="57D01527"/>
    <w:multiLevelType w:val="singleLevel"/>
    <w:tmpl w:val="3AAEAB7E"/>
    <w:lvl w:ilvl="0">
      <w:start w:val="15"/>
      <w:numFmt w:val="decimalEnclosedCircle"/>
      <w:lvlText w:val="%1"/>
      <w:lvlJc w:val="left"/>
      <w:pPr>
        <w:tabs>
          <w:tab w:val="num" w:pos="450"/>
        </w:tabs>
        <w:ind w:left="450" w:hanging="450"/>
      </w:pPr>
      <w:rPr>
        <w:rFonts w:hint="eastAsia"/>
      </w:rPr>
    </w:lvl>
  </w:abstractNum>
  <w:abstractNum w:abstractNumId="14">
    <w:nsid w:val="58B020BB"/>
    <w:multiLevelType w:val="singleLevel"/>
    <w:tmpl w:val="C5F4955E"/>
    <w:lvl w:ilvl="0">
      <w:start w:val="1"/>
      <w:numFmt w:val="decimalEnclosedCircle"/>
      <w:lvlText w:val="%1"/>
      <w:lvlJc w:val="left"/>
      <w:pPr>
        <w:tabs>
          <w:tab w:val="num" w:pos="885"/>
        </w:tabs>
        <w:ind w:left="885" w:hanging="885"/>
      </w:pPr>
      <w:rPr>
        <w:rFonts w:hint="eastAsia"/>
      </w:rPr>
    </w:lvl>
  </w:abstractNum>
  <w:abstractNum w:abstractNumId="15">
    <w:nsid w:val="59B65766"/>
    <w:multiLevelType w:val="hybridMultilevel"/>
    <w:tmpl w:val="750E31C8"/>
    <w:lvl w:ilvl="0" w:tplc="CF72DB48">
      <w:start w:val="1"/>
      <w:numFmt w:val="bullet"/>
      <w:lvlText w:val=""/>
      <w:lvlJc w:val="left"/>
      <w:pPr>
        <w:tabs>
          <w:tab w:val="num" w:pos="610"/>
        </w:tabs>
        <w:ind w:left="610" w:hanging="420"/>
      </w:pPr>
      <w:rPr>
        <w:rFonts w:ascii="Wingdings" w:hAnsi="Wingdings" w:hint="default"/>
      </w:rPr>
    </w:lvl>
    <w:lvl w:ilvl="1" w:tplc="E612D20C" w:tentative="1">
      <w:start w:val="1"/>
      <w:numFmt w:val="bullet"/>
      <w:lvlText w:val=""/>
      <w:lvlJc w:val="left"/>
      <w:pPr>
        <w:tabs>
          <w:tab w:val="num" w:pos="1030"/>
        </w:tabs>
        <w:ind w:left="1030" w:hanging="420"/>
      </w:pPr>
      <w:rPr>
        <w:rFonts w:ascii="Wingdings" w:hAnsi="Wingdings" w:hint="default"/>
      </w:rPr>
    </w:lvl>
    <w:lvl w:ilvl="2" w:tplc="9334D196" w:tentative="1">
      <w:start w:val="1"/>
      <w:numFmt w:val="bullet"/>
      <w:lvlText w:val=""/>
      <w:lvlJc w:val="left"/>
      <w:pPr>
        <w:tabs>
          <w:tab w:val="num" w:pos="1450"/>
        </w:tabs>
        <w:ind w:left="1450" w:hanging="420"/>
      </w:pPr>
      <w:rPr>
        <w:rFonts w:ascii="Wingdings" w:hAnsi="Wingdings" w:hint="default"/>
      </w:rPr>
    </w:lvl>
    <w:lvl w:ilvl="3" w:tplc="0526D42E" w:tentative="1">
      <w:start w:val="1"/>
      <w:numFmt w:val="bullet"/>
      <w:lvlText w:val=""/>
      <w:lvlJc w:val="left"/>
      <w:pPr>
        <w:tabs>
          <w:tab w:val="num" w:pos="1870"/>
        </w:tabs>
        <w:ind w:left="1870" w:hanging="420"/>
      </w:pPr>
      <w:rPr>
        <w:rFonts w:ascii="Wingdings" w:hAnsi="Wingdings" w:hint="default"/>
      </w:rPr>
    </w:lvl>
    <w:lvl w:ilvl="4" w:tplc="9FCCBC0C" w:tentative="1">
      <w:start w:val="1"/>
      <w:numFmt w:val="bullet"/>
      <w:lvlText w:val=""/>
      <w:lvlJc w:val="left"/>
      <w:pPr>
        <w:tabs>
          <w:tab w:val="num" w:pos="2290"/>
        </w:tabs>
        <w:ind w:left="2290" w:hanging="420"/>
      </w:pPr>
      <w:rPr>
        <w:rFonts w:ascii="Wingdings" w:hAnsi="Wingdings" w:hint="default"/>
      </w:rPr>
    </w:lvl>
    <w:lvl w:ilvl="5" w:tplc="95243516" w:tentative="1">
      <w:start w:val="1"/>
      <w:numFmt w:val="bullet"/>
      <w:lvlText w:val=""/>
      <w:lvlJc w:val="left"/>
      <w:pPr>
        <w:tabs>
          <w:tab w:val="num" w:pos="2710"/>
        </w:tabs>
        <w:ind w:left="2710" w:hanging="420"/>
      </w:pPr>
      <w:rPr>
        <w:rFonts w:ascii="Wingdings" w:hAnsi="Wingdings" w:hint="default"/>
      </w:rPr>
    </w:lvl>
    <w:lvl w:ilvl="6" w:tplc="1E422AEC" w:tentative="1">
      <w:start w:val="1"/>
      <w:numFmt w:val="bullet"/>
      <w:lvlText w:val=""/>
      <w:lvlJc w:val="left"/>
      <w:pPr>
        <w:tabs>
          <w:tab w:val="num" w:pos="3130"/>
        </w:tabs>
        <w:ind w:left="3130" w:hanging="420"/>
      </w:pPr>
      <w:rPr>
        <w:rFonts w:ascii="Wingdings" w:hAnsi="Wingdings" w:hint="default"/>
      </w:rPr>
    </w:lvl>
    <w:lvl w:ilvl="7" w:tplc="2CE23A1E" w:tentative="1">
      <w:start w:val="1"/>
      <w:numFmt w:val="bullet"/>
      <w:lvlText w:val=""/>
      <w:lvlJc w:val="left"/>
      <w:pPr>
        <w:tabs>
          <w:tab w:val="num" w:pos="3550"/>
        </w:tabs>
        <w:ind w:left="3550" w:hanging="420"/>
      </w:pPr>
      <w:rPr>
        <w:rFonts w:ascii="Wingdings" w:hAnsi="Wingdings" w:hint="default"/>
      </w:rPr>
    </w:lvl>
    <w:lvl w:ilvl="8" w:tplc="EDBE5066" w:tentative="1">
      <w:start w:val="1"/>
      <w:numFmt w:val="bullet"/>
      <w:lvlText w:val=""/>
      <w:lvlJc w:val="left"/>
      <w:pPr>
        <w:tabs>
          <w:tab w:val="num" w:pos="3970"/>
        </w:tabs>
        <w:ind w:left="3970" w:hanging="420"/>
      </w:pPr>
      <w:rPr>
        <w:rFonts w:ascii="Wingdings" w:hAnsi="Wingdings" w:hint="default"/>
      </w:rPr>
    </w:lvl>
  </w:abstractNum>
  <w:abstractNum w:abstractNumId="16">
    <w:nsid w:val="5C0A2D61"/>
    <w:multiLevelType w:val="hybridMultilevel"/>
    <w:tmpl w:val="699A91C2"/>
    <w:lvl w:ilvl="0" w:tplc="3904BA22">
      <w:numFmt w:val="bullet"/>
      <w:lvlText w:val="◎"/>
      <w:lvlJc w:val="left"/>
      <w:pPr>
        <w:tabs>
          <w:tab w:val="num" w:pos="550"/>
        </w:tabs>
        <w:ind w:left="550" w:hanging="360"/>
      </w:pPr>
      <w:rPr>
        <w:rFonts w:ascii="Times New Roman" w:eastAsia="ＭＳ 明朝" w:hAnsi="Times New Roman" w:cs="Times New Roman" w:hint="default"/>
        <w:sz w:val="22"/>
      </w:rPr>
    </w:lvl>
    <w:lvl w:ilvl="1" w:tplc="31D88A4E" w:tentative="1">
      <w:start w:val="1"/>
      <w:numFmt w:val="bullet"/>
      <w:lvlText w:val=""/>
      <w:lvlJc w:val="left"/>
      <w:pPr>
        <w:tabs>
          <w:tab w:val="num" w:pos="1030"/>
        </w:tabs>
        <w:ind w:left="1030" w:hanging="420"/>
      </w:pPr>
      <w:rPr>
        <w:rFonts w:ascii="Wingdings" w:hAnsi="Wingdings" w:hint="default"/>
      </w:rPr>
    </w:lvl>
    <w:lvl w:ilvl="2" w:tplc="573E5ECA" w:tentative="1">
      <w:start w:val="1"/>
      <w:numFmt w:val="bullet"/>
      <w:lvlText w:val=""/>
      <w:lvlJc w:val="left"/>
      <w:pPr>
        <w:tabs>
          <w:tab w:val="num" w:pos="1450"/>
        </w:tabs>
        <w:ind w:left="1450" w:hanging="420"/>
      </w:pPr>
      <w:rPr>
        <w:rFonts w:ascii="Wingdings" w:hAnsi="Wingdings" w:hint="default"/>
      </w:rPr>
    </w:lvl>
    <w:lvl w:ilvl="3" w:tplc="C6DA438E" w:tentative="1">
      <w:start w:val="1"/>
      <w:numFmt w:val="bullet"/>
      <w:lvlText w:val=""/>
      <w:lvlJc w:val="left"/>
      <w:pPr>
        <w:tabs>
          <w:tab w:val="num" w:pos="1870"/>
        </w:tabs>
        <w:ind w:left="1870" w:hanging="420"/>
      </w:pPr>
      <w:rPr>
        <w:rFonts w:ascii="Wingdings" w:hAnsi="Wingdings" w:hint="default"/>
      </w:rPr>
    </w:lvl>
    <w:lvl w:ilvl="4" w:tplc="12FA6122" w:tentative="1">
      <w:start w:val="1"/>
      <w:numFmt w:val="bullet"/>
      <w:lvlText w:val=""/>
      <w:lvlJc w:val="left"/>
      <w:pPr>
        <w:tabs>
          <w:tab w:val="num" w:pos="2290"/>
        </w:tabs>
        <w:ind w:left="2290" w:hanging="420"/>
      </w:pPr>
      <w:rPr>
        <w:rFonts w:ascii="Wingdings" w:hAnsi="Wingdings" w:hint="default"/>
      </w:rPr>
    </w:lvl>
    <w:lvl w:ilvl="5" w:tplc="EF60DA3C" w:tentative="1">
      <w:start w:val="1"/>
      <w:numFmt w:val="bullet"/>
      <w:lvlText w:val=""/>
      <w:lvlJc w:val="left"/>
      <w:pPr>
        <w:tabs>
          <w:tab w:val="num" w:pos="2710"/>
        </w:tabs>
        <w:ind w:left="2710" w:hanging="420"/>
      </w:pPr>
      <w:rPr>
        <w:rFonts w:ascii="Wingdings" w:hAnsi="Wingdings" w:hint="default"/>
      </w:rPr>
    </w:lvl>
    <w:lvl w:ilvl="6" w:tplc="D17AE5D8" w:tentative="1">
      <w:start w:val="1"/>
      <w:numFmt w:val="bullet"/>
      <w:lvlText w:val=""/>
      <w:lvlJc w:val="left"/>
      <w:pPr>
        <w:tabs>
          <w:tab w:val="num" w:pos="3130"/>
        </w:tabs>
        <w:ind w:left="3130" w:hanging="420"/>
      </w:pPr>
      <w:rPr>
        <w:rFonts w:ascii="Wingdings" w:hAnsi="Wingdings" w:hint="default"/>
      </w:rPr>
    </w:lvl>
    <w:lvl w:ilvl="7" w:tplc="3140DB16" w:tentative="1">
      <w:start w:val="1"/>
      <w:numFmt w:val="bullet"/>
      <w:lvlText w:val=""/>
      <w:lvlJc w:val="left"/>
      <w:pPr>
        <w:tabs>
          <w:tab w:val="num" w:pos="3550"/>
        </w:tabs>
        <w:ind w:left="3550" w:hanging="420"/>
      </w:pPr>
      <w:rPr>
        <w:rFonts w:ascii="Wingdings" w:hAnsi="Wingdings" w:hint="default"/>
      </w:rPr>
    </w:lvl>
    <w:lvl w:ilvl="8" w:tplc="7BA03514" w:tentative="1">
      <w:start w:val="1"/>
      <w:numFmt w:val="bullet"/>
      <w:lvlText w:val=""/>
      <w:lvlJc w:val="left"/>
      <w:pPr>
        <w:tabs>
          <w:tab w:val="num" w:pos="3970"/>
        </w:tabs>
        <w:ind w:left="3970" w:hanging="420"/>
      </w:pPr>
      <w:rPr>
        <w:rFonts w:ascii="Wingdings" w:hAnsi="Wingdings" w:hint="default"/>
      </w:rPr>
    </w:lvl>
  </w:abstractNum>
  <w:abstractNum w:abstractNumId="17">
    <w:nsid w:val="5EC14EA1"/>
    <w:multiLevelType w:val="hybridMultilevel"/>
    <w:tmpl w:val="70D4EB54"/>
    <w:lvl w:ilvl="0" w:tplc="4FFA95CC">
      <w:start w:val="1"/>
      <w:numFmt w:val="decimalEnclosedCircle"/>
      <w:lvlText w:val="%1"/>
      <w:lvlJc w:val="left"/>
      <w:pPr>
        <w:tabs>
          <w:tab w:val="num" w:pos="360"/>
        </w:tabs>
        <w:ind w:left="360" w:hanging="360"/>
      </w:pPr>
      <w:rPr>
        <w:rFonts w:hint="eastAsia"/>
      </w:rPr>
    </w:lvl>
    <w:lvl w:ilvl="1" w:tplc="1714BFB8" w:tentative="1">
      <w:start w:val="1"/>
      <w:numFmt w:val="aiueoFullWidth"/>
      <w:lvlText w:val="(%2)"/>
      <w:lvlJc w:val="left"/>
      <w:pPr>
        <w:tabs>
          <w:tab w:val="num" w:pos="840"/>
        </w:tabs>
        <w:ind w:left="840" w:hanging="420"/>
      </w:pPr>
    </w:lvl>
    <w:lvl w:ilvl="2" w:tplc="93D276B4" w:tentative="1">
      <w:start w:val="1"/>
      <w:numFmt w:val="decimalEnclosedCircle"/>
      <w:lvlText w:val="%3"/>
      <w:lvlJc w:val="left"/>
      <w:pPr>
        <w:tabs>
          <w:tab w:val="num" w:pos="1260"/>
        </w:tabs>
        <w:ind w:left="1260" w:hanging="420"/>
      </w:pPr>
    </w:lvl>
    <w:lvl w:ilvl="3" w:tplc="312A8CB4" w:tentative="1">
      <w:start w:val="1"/>
      <w:numFmt w:val="decimal"/>
      <w:lvlText w:val="%4."/>
      <w:lvlJc w:val="left"/>
      <w:pPr>
        <w:tabs>
          <w:tab w:val="num" w:pos="1680"/>
        </w:tabs>
        <w:ind w:left="1680" w:hanging="420"/>
      </w:pPr>
    </w:lvl>
    <w:lvl w:ilvl="4" w:tplc="53A8ED9C" w:tentative="1">
      <w:start w:val="1"/>
      <w:numFmt w:val="aiueoFullWidth"/>
      <w:lvlText w:val="(%5)"/>
      <w:lvlJc w:val="left"/>
      <w:pPr>
        <w:tabs>
          <w:tab w:val="num" w:pos="2100"/>
        </w:tabs>
        <w:ind w:left="2100" w:hanging="420"/>
      </w:pPr>
    </w:lvl>
    <w:lvl w:ilvl="5" w:tplc="3496E35C" w:tentative="1">
      <w:start w:val="1"/>
      <w:numFmt w:val="decimalEnclosedCircle"/>
      <w:lvlText w:val="%6"/>
      <w:lvlJc w:val="left"/>
      <w:pPr>
        <w:tabs>
          <w:tab w:val="num" w:pos="2520"/>
        </w:tabs>
        <w:ind w:left="2520" w:hanging="420"/>
      </w:pPr>
    </w:lvl>
    <w:lvl w:ilvl="6" w:tplc="C6C63582" w:tentative="1">
      <w:start w:val="1"/>
      <w:numFmt w:val="decimal"/>
      <w:lvlText w:val="%7."/>
      <w:lvlJc w:val="left"/>
      <w:pPr>
        <w:tabs>
          <w:tab w:val="num" w:pos="2940"/>
        </w:tabs>
        <w:ind w:left="2940" w:hanging="420"/>
      </w:pPr>
    </w:lvl>
    <w:lvl w:ilvl="7" w:tplc="1B20E348" w:tentative="1">
      <w:start w:val="1"/>
      <w:numFmt w:val="aiueoFullWidth"/>
      <w:lvlText w:val="(%8)"/>
      <w:lvlJc w:val="left"/>
      <w:pPr>
        <w:tabs>
          <w:tab w:val="num" w:pos="3360"/>
        </w:tabs>
        <w:ind w:left="3360" w:hanging="420"/>
      </w:pPr>
    </w:lvl>
    <w:lvl w:ilvl="8" w:tplc="D13A4EEA" w:tentative="1">
      <w:start w:val="1"/>
      <w:numFmt w:val="decimalEnclosedCircle"/>
      <w:lvlText w:val="%9"/>
      <w:lvlJc w:val="left"/>
      <w:pPr>
        <w:tabs>
          <w:tab w:val="num" w:pos="3780"/>
        </w:tabs>
        <w:ind w:left="3780" w:hanging="420"/>
      </w:pPr>
    </w:lvl>
  </w:abstractNum>
  <w:abstractNum w:abstractNumId="18">
    <w:nsid w:val="6B932DA2"/>
    <w:multiLevelType w:val="hybridMultilevel"/>
    <w:tmpl w:val="C4628486"/>
    <w:lvl w:ilvl="0" w:tplc="BC16271C">
      <w:numFmt w:val="bullet"/>
      <w:lvlText w:val="※"/>
      <w:lvlJc w:val="left"/>
      <w:pPr>
        <w:tabs>
          <w:tab w:val="num" w:pos="550"/>
        </w:tabs>
        <w:ind w:left="5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9">
    <w:nsid w:val="757D0A29"/>
    <w:multiLevelType w:val="singleLevel"/>
    <w:tmpl w:val="100292B8"/>
    <w:lvl w:ilvl="0">
      <w:start w:val="5"/>
      <w:numFmt w:val="decimal"/>
      <w:lvlText w:val="%1"/>
      <w:lvlJc w:val="left"/>
      <w:pPr>
        <w:tabs>
          <w:tab w:val="num" w:pos="360"/>
        </w:tabs>
        <w:ind w:left="360" w:hanging="360"/>
      </w:pPr>
      <w:rPr>
        <w:rFonts w:hint="eastAsia"/>
      </w:rPr>
    </w:lvl>
  </w:abstractNum>
  <w:abstractNum w:abstractNumId="20">
    <w:nsid w:val="79CF57EE"/>
    <w:multiLevelType w:val="singleLevel"/>
    <w:tmpl w:val="04A20BF8"/>
    <w:lvl w:ilvl="0">
      <w:start w:val="15"/>
      <w:numFmt w:val="decimal"/>
      <w:lvlText w:val="%1"/>
      <w:lvlJc w:val="left"/>
      <w:pPr>
        <w:tabs>
          <w:tab w:val="num" w:pos="360"/>
        </w:tabs>
        <w:ind w:left="360" w:hanging="360"/>
      </w:pPr>
      <w:rPr>
        <w:rFonts w:hint="eastAsia"/>
      </w:rPr>
    </w:lvl>
  </w:abstractNum>
  <w:abstractNum w:abstractNumId="21">
    <w:nsid w:val="7D9B0833"/>
    <w:multiLevelType w:val="hybridMultilevel"/>
    <w:tmpl w:val="AD1CB284"/>
    <w:lvl w:ilvl="0" w:tplc="49E2FB64">
      <w:numFmt w:val="bullet"/>
      <w:lvlText w:val="※"/>
      <w:lvlJc w:val="left"/>
      <w:pPr>
        <w:ind w:left="1140" w:hanging="360"/>
      </w:pPr>
      <w:rPr>
        <w:rFonts w:ascii="HGｺﾞｼｯｸE" w:eastAsia="HGｺﾞｼｯｸE" w:hAnsi="HGｺﾞｼｯｸE"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6"/>
  </w:num>
  <w:num w:numId="2">
    <w:abstractNumId w:val="8"/>
  </w:num>
  <w:num w:numId="3">
    <w:abstractNumId w:val="15"/>
  </w:num>
  <w:num w:numId="4">
    <w:abstractNumId w:val="5"/>
  </w:num>
  <w:num w:numId="5">
    <w:abstractNumId w:val="2"/>
  </w:num>
  <w:num w:numId="6">
    <w:abstractNumId w:val="16"/>
  </w:num>
  <w:num w:numId="7">
    <w:abstractNumId w:val="3"/>
  </w:num>
  <w:num w:numId="8">
    <w:abstractNumId w:val="1"/>
  </w:num>
  <w:num w:numId="9">
    <w:abstractNumId w:val="17"/>
  </w:num>
  <w:num w:numId="10">
    <w:abstractNumId w:val="12"/>
  </w:num>
  <w:num w:numId="11">
    <w:abstractNumId w:val="0"/>
  </w:num>
  <w:num w:numId="12">
    <w:abstractNumId w:val="14"/>
  </w:num>
  <w:num w:numId="13">
    <w:abstractNumId w:val="13"/>
  </w:num>
  <w:num w:numId="14">
    <w:abstractNumId w:val="10"/>
  </w:num>
  <w:num w:numId="15">
    <w:abstractNumId w:val="19"/>
  </w:num>
  <w:num w:numId="16">
    <w:abstractNumId w:val="20"/>
  </w:num>
  <w:num w:numId="17">
    <w:abstractNumId w:val="7"/>
  </w:num>
  <w:num w:numId="18">
    <w:abstractNumId w:val="11"/>
  </w:num>
  <w:num w:numId="19">
    <w:abstractNumId w:val="18"/>
  </w:num>
  <w:num w:numId="20">
    <w:abstractNumId w:val="4"/>
  </w:num>
  <w:num w:numId="21">
    <w:abstractNumId w:val="21"/>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ocenUser">
    <w15:presenceInfo w15:providerId="None" w15:userId="Spoce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ocumentProtection w:edit="readOnly" w:formatting="1" w:enforcement="0"/>
  <w:defaultTabStop w:val="720"/>
  <w:hyphenationZone w:val="0"/>
  <w:doNotHyphenateCaps/>
  <w:evenAndOddHeaders/>
  <w:drawingGridHorizontalSpacing w:val="95"/>
  <w:drawingGridVerticalSpacing w:val="143"/>
  <w:displayHorizontalDrawingGridEvery w:val="0"/>
  <w:displayVerticalDrawingGridEvery w:val="2"/>
  <w:doNotShadeFormData/>
  <w:characterSpacingControl w:val="doNotCompress"/>
  <w:hdrShapeDefaults>
    <o:shapedefaults v:ext="edit" spidmax="55297" fillcolor="white">
      <v:fill color="white"/>
      <v:textbox inset="5.85pt,.7pt,5.85pt,.7pt"/>
      <o:colormru v:ext="edit" colors="#0c9,#cf9,#9f9,#6f9,#0f9"/>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8F"/>
    <w:rsid w:val="00004168"/>
    <w:rsid w:val="00010E1A"/>
    <w:rsid w:val="000122DE"/>
    <w:rsid w:val="0001269B"/>
    <w:rsid w:val="00015DFE"/>
    <w:rsid w:val="000214B8"/>
    <w:rsid w:val="00022FF8"/>
    <w:rsid w:val="000263F8"/>
    <w:rsid w:val="000329D1"/>
    <w:rsid w:val="00053C21"/>
    <w:rsid w:val="00054258"/>
    <w:rsid w:val="00056271"/>
    <w:rsid w:val="00057AF8"/>
    <w:rsid w:val="00063B29"/>
    <w:rsid w:val="0007118D"/>
    <w:rsid w:val="00074129"/>
    <w:rsid w:val="0007420A"/>
    <w:rsid w:val="000838FC"/>
    <w:rsid w:val="000944F7"/>
    <w:rsid w:val="000959F9"/>
    <w:rsid w:val="00095E99"/>
    <w:rsid w:val="00096E77"/>
    <w:rsid w:val="000A0737"/>
    <w:rsid w:val="000A6020"/>
    <w:rsid w:val="000A7175"/>
    <w:rsid w:val="000B0D74"/>
    <w:rsid w:val="000B342B"/>
    <w:rsid w:val="000C55D4"/>
    <w:rsid w:val="000C75E4"/>
    <w:rsid w:val="000D06D5"/>
    <w:rsid w:val="000D2A84"/>
    <w:rsid w:val="000D37AE"/>
    <w:rsid w:val="000D4765"/>
    <w:rsid w:val="000D5C09"/>
    <w:rsid w:val="000E11B2"/>
    <w:rsid w:val="000F4A2B"/>
    <w:rsid w:val="000F5592"/>
    <w:rsid w:val="00101115"/>
    <w:rsid w:val="00101E05"/>
    <w:rsid w:val="001051A3"/>
    <w:rsid w:val="00114458"/>
    <w:rsid w:val="0011595C"/>
    <w:rsid w:val="00120EBF"/>
    <w:rsid w:val="00131A69"/>
    <w:rsid w:val="00134A02"/>
    <w:rsid w:val="001370AE"/>
    <w:rsid w:val="00144839"/>
    <w:rsid w:val="00155360"/>
    <w:rsid w:val="00157F58"/>
    <w:rsid w:val="00160B79"/>
    <w:rsid w:val="00161DF6"/>
    <w:rsid w:val="00167D5F"/>
    <w:rsid w:val="001722CA"/>
    <w:rsid w:val="00173F6C"/>
    <w:rsid w:val="00174C2F"/>
    <w:rsid w:val="00181947"/>
    <w:rsid w:val="00182C3A"/>
    <w:rsid w:val="00185F3C"/>
    <w:rsid w:val="00192690"/>
    <w:rsid w:val="00194537"/>
    <w:rsid w:val="001951CA"/>
    <w:rsid w:val="001955ED"/>
    <w:rsid w:val="001A6234"/>
    <w:rsid w:val="001D3215"/>
    <w:rsid w:val="001D482A"/>
    <w:rsid w:val="001D597F"/>
    <w:rsid w:val="001D700C"/>
    <w:rsid w:val="001F78B2"/>
    <w:rsid w:val="002112F4"/>
    <w:rsid w:val="00225B6E"/>
    <w:rsid w:val="0022602F"/>
    <w:rsid w:val="00230615"/>
    <w:rsid w:val="00230D41"/>
    <w:rsid w:val="00231582"/>
    <w:rsid w:val="00231934"/>
    <w:rsid w:val="00242248"/>
    <w:rsid w:val="00250310"/>
    <w:rsid w:val="00250336"/>
    <w:rsid w:val="002509BA"/>
    <w:rsid w:val="00252448"/>
    <w:rsid w:val="0025592E"/>
    <w:rsid w:val="00273C95"/>
    <w:rsid w:val="00275FF5"/>
    <w:rsid w:val="00281AEF"/>
    <w:rsid w:val="00282F61"/>
    <w:rsid w:val="002879DE"/>
    <w:rsid w:val="0029199C"/>
    <w:rsid w:val="0029469E"/>
    <w:rsid w:val="00297BD4"/>
    <w:rsid w:val="002A7502"/>
    <w:rsid w:val="002B1149"/>
    <w:rsid w:val="002B7143"/>
    <w:rsid w:val="002C0647"/>
    <w:rsid w:val="002C27CF"/>
    <w:rsid w:val="002C69DC"/>
    <w:rsid w:val="002E1B36"/>
    <w:rsid w:val="002E3961"/>
    <w:rsid w:val="002E66D6"/>
    <w:rsid w:val="002F242D"/>
    <w:rsid w:val="002F2AD9"/>
    <w:rsid w:val="002F4544"/>
    <w:rsid w:val="00300DD6"/>
    <w:rsid w:val="00305E31"/>
    <w:rsid w:val="00306397"/>
    <w:rsid w:val="003114E3"/>
    <w:rsid w:val="00321C8B"/>
    <w:rsid w:val="00324496"/>
    <w:rsid w:val="00324C36"/>
    <w:rsid w:val="00333AC7"/>
    <w:rsid w:val="00351CAC"/>
    <w:rsid w:val="0035238C"/>
    <w:rsid w:val="00353342"/>
    <w:rsid w:val="003534CF"/>
    <w:rsid w:val="00354134"/>
    <w:rsid w:val="003569B3"/>
    <w:rsid w:val="0036096B"/>
    <w:rsid w:val="00362EDE"/>
    <w:rsid w:val="00370D90"/>
    <w:rsid w:val="00373735"/>
    <w:rsid w:val="00373D4F"/>
    <w:rsid w:val="003751FA"/>
    <w:rsid w:val="00375DBB"/>
    <w:rsid w:val="00376D9E"/>
    <w:rsid w:val="0038508F"/>
    <w:rsid w:val="00391031"/>
    <w:rsid w:val="00391770"/>
    <w:rsid w:val="003956E7"/>
    <w:rsid w:val="003A4A4C"/>
    <w:rsid w:val="003A79ED"/>
    <w:rsid w:val="003B24DA"/>
    <w:rsid w:val="003B3477"/>
    <w:rsid w:val="003B3A60"/>
    <w:rsid w:val="003B690C"/>
    <w:rsid w:val="003C3817"/>
    <w:rsid w:val="003C4A2A"/>
    <w:rsid w:val="003D2293"/>
    <w:rsid w:val="003D63EC"/>
    <w:rsid w:val="003E1640"/>
    <w:rsid w:val="003E5405"/>
    <w:rsid w:val="004019FC"/>
    <w:rsid w:val="00402D05"/>
    <w:rsid w:val="004060D5"/>
    <w:rsid w:val="004079DB"/>
    <w:rsid w:val="00413C3D"/>
    <w:rsid w:val="004170BB"/>
    <w:rsid w:val="00425FDA"/>
    <w:rsid w:val="004316E2"/>
    <w:rsid w:val="00436327"/>
    <w:rsid w:val="00440057"/>
    <w:rsid w:val="00444DC7"/>
    <w:rsid w:val="00447039"/>
    <w:rsid w:val="00447CD9"/>
    <w:rsid w:val="00452A2A"/>
    <w:rsid w:val="004554A3"/>
    <w:rsid w:val="004637CD"/>
    <w:rsid w:val="004642FD"/>
    <w:rsid w:val="0047213C"/>
    <w:rsid w:val="00473762"/>
    <w:rsid w:val="00475CA8"/>
    <w:rsid w:val="0048625A"/>
    <w:rsid w:val="004910A2"/>
    <w:rsid w:val="0049251F"/>
    <w:rsid w:val="00495B24"/>
    <w:rsid w:val="00497197"/>
    <w:rsid w:val="004B137B"/>
    <w:rsid w:val="004B3349"/>
    <w:rsid w:val="004B4978"/>
    <w:rsid w:val="004B5D46"/>
    <w:rsid w:val="004C5426"/>
    <w:rsid w:val="004C5BCE"/>
    <w:rsid w:val="004D1974"/>
    <w:rsid w:val="004D3582"/>
    <w:rsid w:val="004D7DB9"/>
    <w:rsid w:val="004E01FD"/>
    <w:rsid w:val="004E2CD5"/>
    <w:rsid w:val="004E327D"/>
    <w:rsid w:val="004E4E1E"/>
    <w:rsid w:val="004F5DAC"/>
    <w:rsid w:val="004F70C5"/>
    <w:rsid w:val="004F7B6A"/>
    <w:rsid w:val="00502A84"/>
    <w:rsid w:val="0050499C"/>
    <w:rsid w:val="005117FA"/>
    <w:rsid w:val="00511D8F"/>
    <w:rsid w:val="0051482C"/>
    <w:rsid w:val="00514DEA"/>
    <w:rsid w:val="005177F4"/>
    <w:rsid w:val="005360A9"/>
    <w:rsid w:val="005375BC"/>
    <w:rsid w:val="0054408B"/>
    <w:rsid w:val="00544619"/>
    <w:rsid w:val="00546C2D"/>
    <w:rsid w:val="00552BEF"/>
    <w:rsid w:val="00553669"/>
    <w:rsid w:val="00561C49"/>
    <w:rsid w:val="0056778C"/>
    <w:rsid w:val="0057625D"/>
    <w:rsid w:val="00584E99"/>
    <w:rsid w:val="0059118C"/>
    <w:rsid w:val="005938CE"/>
    <w:rsid w:val="005A25D0"/>
    <w:rsid w:val="005A45B3"/>
    <w:rsid w:val="005B48D1"/>
    <w:rsid w:val="005B5907"/>
    <w:rsid w:val="005C0392"/>
    <w:rsid w:val="005D1678"/>
    <w:rsid w:val="005D7142"/>
    <w:rsid w:val="005D7D44"/>
    <w:rsid w:val="005E56A5"/>
    <w:rsid w:val="005E5E00"/>
    <w:rsid w:val="005F0290"/>
    <w:rsid w:val="005F18C2"/>
    <w:rsid w:val="005F3640"/>
    <w:rsid w:val="005F5988"/>
    <w:rsid w:val="005F63A0"/>
    <w:rsid w:val="00601DDD"/>
    <w:rsid w:val="0060200A"/>
    <w:rsid w:val="006170A2"/>
    <w:rsid w:val="00617BAF"/>
    <w:rsid w:val="00626AB5"/>
    <w:rsid w:val="006320FB"/>
    <w:rsid w:val="00633A6C"/>
    <w:rsid w:val="006427C5"/>
    <w:rsid w:val="00642D55"/>
    <w:rsid w:val="006456AC"/>
    <w:rsid w:val="006573F1"/>
    <w:rsid w:val="00657D64"/>
    <w:rsid w:val="00657FA0"/>
    <w:rsid w:val="00667419"/>
    <w:rsid w:val="00674C15"/>
    <w:rsid w:val="00676C2F"/>
    <w:rsid w:val="00684F47"/>
    <w:rsid w:val="0068638F"/>
    <w:rsid w:val="00686DC1"/>
    <w:rsid w:val="00691C42"/>
    <w:rsid w:val="006A431B"/>
    <w:rsid w:val="006B3001"/>
    <w:rsid w:val="006B32B2"/>
    <w:rsid w:val="006B69DF"/>
    <w:rsid w:val="006C0F49"/>
    <w:rsid w:val="006C39F4"/>
    <w:rsid w:val="006D3B10"/>
    <w:rsid w:val="006D43BF"/>
    <w:rsid w:val="006D44E7"/>
    <w:rsid w:val="006E4A6D"/>
    <w:rsid w:val="006F0F87"/>
    <w:rsid w:val="007000A3"/>
    <w:rsid w:val="00702679"/>
    <w:rsid w:val="00704181"/>
    <w:rsid w:val="0071071F"/>
    <w:rsid w:val="00710BB1"/>
    <w:rsid w:val="00716A7C"/>
    <w:rsid w:val="00722645"/>
    <w:rsid w:val="007265F4"/>
    <w:rsid w:val="00736280"/>
    <w:rsid w:val="007404B5"/>
    <w:rsid w:val="0076311D"/>
    <w:rsid w:val="0077039A"/>
    <w:rsid w:val="00770F8A"/>
    <w:rsid w:val="0077174D"/>
    <w:rsid w:val="00772EA3"/>
    <w:rsid w:val="00786E45"/>
    <w:rsid w:val="00790207"/>
    <w:rsid w:val="007911DE"/>
    <w:rsid w:val="00791732"/>
    <w:rsid w:val="00794C48"/>
    <w:rsid w:val="007953F5"/>
    <w:rsid w:val="007954D5"/>
    <w:rsid w:val="007A14CF"/>
    <w:rsid w:val="007A25DC"/>
    <w:rsid w:val="007A2E3F"/>
    <w:rsid w:val="007C0C12"/>
    <w:rsid w:val="007C35C2"/>
    <w:rsid w:val="007D2A02"/>
    <w:rsid w:val="007D6199"/>
    <w:rsid w:val="007D74D7"/>
    <w:rsid w:val="007E3918"/>
    <w:rsid w:val="007F3EA6"/>
    <w:rsid w:val="007F6500"/>
    <w:rsid w:val="007F676E"/>
    <w:rsid w:val="0080117D"/>
    <w:rsid w:val="00804BAB"/>
    <w:rsid w:val="008061F5"/>
    <w:rsid w:val="0081093B"/>
    <w:rsid w:val="008166D1"/>
    <w:rsid w:val="0081779D"/>
    <w:rsid w:val="00833541"/>
    <w:rsid w:val="008414D7"/>
    <w:rsid w:val="008536D0"/>
    <w:rsid w:val="00856914"/>
    <w:rsid w:val="008574AA"/>
    <w:rsid w:val="008600E7"/>
    <w:rsid w:val="00862BAC"/>
    <w:rsid w:val="00865812"/>
    <w:rsid w:val="0087596C"/>
    <w:rsid w:val="008763E6"/>
    <w:rsid w:val="00881751"/>
    <w:rsid w:val="00886397"/>
    <w:rsid w:val="008866CD"/>
    <w:rsid w:val="00895BBF"/>
    <w:rsid w:val="008A1B25"/>
    <w:rsid w:val="008A62EF"/>
    <w:rsid w:val="008B60AF"/>
    <w:rsid w:val="008B66ED"/>
    <w:rsid w:val="008B74AD"/>
    <w:rsid w:val="008C3615"/>
    <w:rsid w:val="008C4601"/>
    <w:rsid w:val="008D0CF2"/>
    <w:rsid w:val="008D4E39"/>
    <w:rsid w:val="008D6D87"/>
    <w:rsid w:val="008E52DD"/>
    <w:rsid w:val="008E7188"/>
    <w:rsid w:val="00902F0F"/>
    <w:rsid w:val="00906967"/>
    <w:rsid w:val="00906CDB"/>
    <w:rsid w:val="009130B7"/>
    <w:rsid w:val="009150C6"/>
    <w:rsid w:val="00915311"/>
    <w:rsid w:val="00923A9A"/>
    <w:rsid w:val="00932571"/>
    <w:rsid w:val="0093379C"/>
    <w:rsid w:val="009341D5"/>
    <w:rsid w:val="00936C01"/>
    <w:rsid w:val="00937CBC"/>
    <w:rsid w:val="00937D01"/>
    <w:rsid w:val="0094254A"/>
    <w:rsid w:val="00945EA6"/>
    <w:rsid w:val="00945F1F"/>
    <w:rsid w:val="00946831"/>
    <w:rsid w:val="009548D6"/>
    <w:rsid w:val="0095563F"/>
    <w:rsid w:val="009611EA"/>
    <w:rsid w:val="00962B6C"/>
    <w:rsid w:val="00962BB4"/>
    <w:rsid w:val="00966A63"/>
    <w:rsid w:val="009728C5"/>
    <w:rsid w:val="009733C6"/>
    <w:rsid w:val="00976CCE"/>
    <w:rsid w:val="00986DC8"/>
    <w:rsid w:val="00987F9D"/>
    <w:rsid w:val="00994B20"/>
    <w:rsid w:val="00995A9B"/>
    <w:rsid w:val="009A79C8"/>
    <w:rsid w:val="009B2D59"/>
    <w:rsid w:val="009C0484"/>
    <w:rsid w:val="009C063B"/>
    <w:rsid w:val="009C1D58"/>
    <w:rsid w:val="009D0BAE"/>
    <w:rsid w:val="009D0E83"/>
    <w:rsid w:val="009D2297"/>
    <w:rsid w:val="009D3601"/>
    <w:rsid w:val="009D6231"/>
    <w:rsid w:val="009E5F9E"/>
    <w:rsid w:val="009F16BD"/>
    <w:rsid w:val="009F2023"/>
    <w:rsid w:val="009F3E81"/>
    <w:rsid w:val="00A01C8A"/>
    <w:rsid w:val="00A040DE"/>
    <w:rsid w:val="00A05DCC"/>
    <w:rsid w:val="00A2553E"/>
    <w:rsid w:val="00A3497D"/>
    <w:rsid w:val="00A349B3"/>
    <w:rsid w:val="00A422C0"/>
    <w:rsid w:val="00A43D9A"/>
    <w:rsid w:val="00A45793"/>
    <w:rsid w:val="00A54969"/>
    <w:rsid w:val="00A579F0"/>
    <w:rsid w:val="00A61BE4"/>
    <w:rsid w:val="00A663A0"/>
    <w:rsid w:val="00A86E69"/>
    <w:rsid w:val="00A9154A"/>
    <w:rsid w:val="00A92250"/>
    <w:rsid w:val="00AA3061"/>
    <w:rsid w:val="00AB7542"/>
    <w:rsid w:val="00AC2A26"/>
    <w:rsid w:val="00AD5898"/>
    <w:rsid w:val="00AD7D1C"/>
    <w:rsid w:val="00AE3793"/>
    <w:rsid w:val="00AF068F"/>
    <w:rsid w:val="00AF162D"/>
    <w:rsid w:val="00AF25D4"/>
    <w:rsid w:val="00AF2636"/>
    <w:rsid w:val="00B000AB"/>
    <w:rsid w:val="00B13040"/>
    <w:rsid w:val="00B1315A"/>
    <w:rsid w:val="00B14BC7"/>
    <w:rsid w:val="00B171FA"/>
    <w:rsid w:val="00B22801"/>
    <w:rsid w:val="00B252C7"/>
    <w:rsid w:val="00B2547E"/>
    <w:rsid w:val="00B30172"/>
    <w:rsid w:val="00B30940"/>
    <w:rsid w:val="00B359D2"/>
    <w:rsid w:val="00B4191B"/>
    <w:rsid w:val="00B42D20"/>
    <w:rsid w:val="00B45FEF"/>
    <w:rsid w:val="00B535A9"/>
    <w:rsid w:val="00B5744C"/>
    <w:rsid w:val="00B57597"/>
    <w:rsid w:val="00B57E17"/>
    <w:rsid w:val="00B6248B"/>
    <w:rsid w:val="00B85D59"/>
    <w:rsid w:val="00B94FA7"/>
    <w:rsid w:val="00B97A94"/>
    <w:rsid w:val="00BA43C4"/>
    <w:rsid w:val="00BA4DBA"/>
    <w:rsid w:val="00BA56D1"/>
    <w:rsid w:val="00BA6388"/>
    <w:rsid w:val="00BB1924"/>
    <w:rsid w:val="00BB3050"/>
    <w:rsid w:val="00BB30FB"/>
    <w:rsid w:val="00BB48CF"/>
    <w:rsid w:val="00BB50E4"/>
    <w:rsid w:val="00BC5F04"/>
    <w:rsid w:val="00BD12AB"/>
    <w:rsid w:val="00BD1F20"/>
    <w:rsid w:val="00BD576E"/>
    <w:rsid w:val="00BD67E1"/>
    <w:rsid w:val="00BD764E"/>
    <w:rsid w:val="00BE12C5"/>
    <w:rsid w:val="00BE50EA"/>
    <w:rsid w:val="00BE679B"/>
    <w:rsid w:val="00C044A8"/>
    <w:rsid w:val="00C13CC2"/>
    <w:rsid w:val="00C15698"/>
    <w:rsid w:val="00C204A6"/>
    <w:rsid w:val="00C240FF"/>
    <w:rsid w:val="00C30DCD"/>
    <w:rsid w:val="00C371DE"/>
    <w:rsid w:val="00C421AA"/>
    <w:rsid w:val="00C42593"/>
    <w:rsid w:val="00C4286B"/>
    <w:rsid w:val="00C50D26"/>
    <w:rsid w:val="00C514B9"/>
    <w:rsid w:val="00C52722"/>
    <w:rsid w:val="00C55E31"/>
    <w:rsid w:val="00C56B03"/>
    <w:rsid w:val="00C56E7F"/>
    <w:rsid w:val="00C65CB3"/>
    <w:rsid w:val="00C73D72"/>
    <w:rsid w:val="00C742D0"/>
    <w:rsid w:val="00C770D4"/>
    <w:rsid w:val="00C82560"/>
    <w:rsid w:val="00CA6E23"/>
    <w:rsid w:val="00CA7FBE"/>
    <w:rsid w:val="00CB11DD"/>
    <w:rsid w:val="00CB160E"/>
    <w:rsid w:val="00CB50D3"/>
    <w:rsid w:val="00CC0240"/>
    <w:rsid w:val="00CC1EDF"/>
    <w:rsid w:val="00CC2EB4"/>
    <w:rsid w:val="00CC509C"/>
    <w:rsid w:val="00CD2C0E"/>
    <w:rsid w:val="00CD3A20"/>
    <w:rsid w:val="00CD5DF8"/>
    <w:rsid w:val="00CD684E"/>
    <w:rsid w:val="00CD6955"/>
    <w:rsid w:val="00CE2E6B"/>
    <w:rsid w:val="00CE6655"/>
    <w:rsid w:val="00CE68D7"/>
    <w:rsid w:val="00CF0338"/>
    <w:rsid w:val="00CF0576"/>
    <w:rsid w:val="00CF196E"/>
    <w:rsid w:val="00CF4816"/>
    <w:rsid w:val="00D01D60"/>
    <w:rsid w:val="00D02ADD"/>
    <w:rsid w:val="00D0597E"/>
    <w:rsid w:val="00D102DF"/>
    <w:rsid w:val="00D13E7B"/>
    <w:rsid w:val="00D15DFC"/>
    <w:rsid w:val="00D15F63"/>
    <w:rsid w:val="00D16E64"/>
    <w:rsid w:val="00D21CE0"/>
    <w:rsid w:val="00D261EC"/>
    <w:rsid w:val="00D356B5"/>
    <w:rsid w:val="00D42277"/>
    <w:rsid w:val="00D479BF"/>
    <w:rsid w:val="00D51D42"/>
    <w:rsid w:val="00D52C05"/>
    <w:rsid w:val="00D54145"/>
    <w:rsid w:val="00D57350"/>
    <w:rsid w:val="00D5748A"/>
    <w:rsid w:val="00D7027A"/>
    <w:rsid w:val="00D75881"/>
    <w:rsid w:val="00D76EA0"/>
    <w:rsid w:val="00D77070"/>
    <w:rsid w:val="00D87903"/>
    <w:rsid w:val="00D87F6E"/>
    <w:rsid w:val="00D960BC"/>
    <w:rsid w:val="00DA2C7A"/>
    <w:rsid w:val="00DB1E21"/>
    <w:rsid w:val="00DB4451"/>
    <w:rsid w:val="00DB5953"/>
    <w:rsid w:val="00DB780B"/>
    <w:rsid w:val="00DC5C80"/>
    <w:rsid w:val="00DD501E"/>
    <w:rsid w:val="00DE2648"/>
    <w:rsid w:val="00DE6685"/>
    <w:rsid w:val="00E00850"/>
    <w:rsid w:val="00E054F7"/>
    <w:rsid w:val="00E05A71"/>
    <w:rsid w:val="00E06754"/>
    <w:rsid w:val="00E21EDA"/>
    <w:rsid w:val="00E22BB8"/>
    <w:rsid w:val="00E22C68"/>
    <w:rsid w:val="00E25821"/>
    <w:rsid w:val="00E45665"/>
    <w:rsid w:val="00E519C6"/>
    <w:rsid w:val="00E533D6"/>
    <w:rsid w:val="00E5375B"/>
    <w:rsid w:val="00E54418"/>
    <w:rsid w:val="00E55C6D"/>
    <w:rsid w:val="00E56CC9"/>
    <w:rsid w:val="00E627C8"/>
    <w:rsid w:val="00E6500A"/>
    <w:rsid w:val="00E7273E"/>
    <w:rsid w:val="00E8391C"/>
    <w:rsid w:val="00E934EB"/>
    <w:rsid w:val="00E9550C"/>
    <w:rsid w:val="00E95E05"/>
    <w:rsid w:val="00E97B70"/>
    <w:rsid w:val="00EA1017"/>
    <w:rsid w:val="00EA1961"/>
    <w:rsid w:val="00EA66C9"/>
    <w:rsid w:val="00EA750C"/>
    <w:rsid w:val="00EB1E36"/>
    <w:rsid w:val="00EB535F"/>
    <w:rsid w:val="00EC0F09"/>
    <w:rsid w:val="00EC48B6"/>
    <w:rsid w:val="00ED5C84"/>
    <w:rsid w:val="00ED65F3"/>
    <w:rsid w:val="00ED7B5B"/>
    <w:rsid w:val="00EE0C26"/>
    <w:rsid w:val="00EE1A3C"/>
    <w:rsid w:val="00EE1E69"/>
    <w:rsid w:val="00EE4612"/>
    <w:rsid w:val="00EF13DA"/>
    <w:rsid w:val="00F2572A"/>
    <w:rsid w:val="00F4471E"/>
    <w:rsid w:val="00F6312F"/>
    <w:rsid w:val="00F66E62"/>
    <w:rsid w:val="00F7180F"/>
    <w:rsid w:val="00F94F26"/>
    <w:rsid w:val="00F9759C"/>
    <w:rsid w:val="00FB5B68"/>
    <w:rsid w:val="00FB75D5"/>
    <w:rsid w:val="00FC011F"/>
    <w:rsid w:val="00FC02CB"/>
    <w:rsid w:val="00FC0CBB"/>
    <w:rsid w:val="00FC4224"/>
    <w:rsid w:val="00FC4907"/>
    <w:rsid w:val="00FE65B7"/>
    <w:rsid w:val="00FE6C1A"/>
    <w:rsid w:val="00FE7AAC"/>
    <w:rsid w:val="00FF3018"/>
    <w:rsid w:val="00FF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colormru v:ext="edit" colors="#0c9,#cf9,#9f9,#6f9,#0f9"/>
    </o:shapedefaults>
    <o:shapelayout v:ext="edit">
      <o:idmap v:ext="edit" data="1"/>
    </o:shapelayout>
  </w:shapeDefaults>
  <w:decimalSymbol w:val="."/>
  <w:listSeparator w:val=","/>
  <w15:chartTrackingRefBased/>
  <w15:docId w15:val="{8239E7F3-8C13-4DEC-8D5D-14257E9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C4"/>
    <w:pPr>
      <w:widowControl w:val="0"/>
      <w:autoSpaceDE w:val="0"/>
      <w:autoSpaceDN w:val="0"/>
      <w:spacing w:line="277" w:lineRule="atLeast"/>
      <w:jc w:val="both"/>
    </w:pPr>
    <w:rPr>
      <w:rFonts w:ascii="ＭＳ 明朝" w:eastAsia="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240" w:lineRule="auto"/>
      <w:ind w:leftChars="100" w:left="1996" w:right="215" w:hangingChars="902" w:hanging="1806"/>
    </w:pPr>
    <w:rPr>
      <w:rFonts w:hAnsi="ＭＳ 明朝"/>
      <w:sz w:val="22"/>
    </w:rPr>
  </w:style>
  <w:style w:type="paragraph" w:styleId="a4">
    <w:name w:val="Body Text"/>
    <w:basedOn w:val="a"/>
    <w:pPr>
      <w:framePr w:hSpace="142" w:wrap="around" w:vAnchor="page" w:hAnchor="margin" w:y="2435"/>
      <w:widowControl/>
      <w:spacing w:line="240" w:lineRule="auto"/>
    </w:pPr>
    <w:rPr>
      <w:rFonts w:ascii="ＭＳ ゴシック" w:eastAsia="ＭＳ ゴシック"/>
    </w:rPr>
  </w:style>
  <w:style w:type="paragraph" w:styleId="a5">
    <w:name w:val="header"/>
    <w:basedOn w:val="a"/>
    <w:link w:val="a6"/>
    <w:rsid w:val="00CC509C"/>
    <w:pPr>
      <w:tabs>
        <w:tab w:val="center" w:pos="4252"/>
        <w:tab w:val="right" w:pos="8504"/>
      </w:tabs>
      <w:snapToGrid w:val="0"/>
    </w:pPr>
  </w:style>
  <w:style w:type="character" w:customStyle="1" w:styleId="a6">
    <w:name w:val="ヘッダー (文字)"/>
    <w:link w:val="a5"/>
    <w:rsid w:val="00CC509C"/>
    <w:rPr>
      <w:rFonts w:ascii="ＭＳ 明朝" w:eastAsia="ＭＳ 明朝"/>
      <w:spacing w:val="2"/>
      <w:kern w:val="2"/>
      <w:sz w:val="21"/>
    </w:rPr>
  </w:style>
  <w:style w:type="paragraph" w:styleId="a7">
    <w:name w:val="footer"/>
    <w:basedOn w:val="a"/>
    <w:link w:val="a8"/>
    <w:rsid w:val="00CC509C"/>
    <w:pPr>
      <w:tabs>
        <w:tab w:val="center" w:pos="4252"/>
        <w:tab w:val="right" w:pos="8504"/>
      </w:tabs>
      <w:snapToGrid w:val="0"/>
    </w:pPr>
  </w:style>
  <w:style w:type="character" w:customStyle="1" w:styleId="a8">
    <w:name w:val="フッター (文字)"/>
    <w:link w:val="a7"/>
    <w:rsid w:val="00CC509C"/>
    <w:rPr>
      <w:rFonts w:ascii="ＭＳ 明朝" w:eastAsia="ＭＳ 明朝"/>
      <w:spacing w:val="2"/>
      <w:kern w:val="2"/>
      <w:sz w:val="21"/>
    </w:rPr>
  </w:style>
  <w:style w:type="paragraph" w:styleId="a9">
    <w:name w:val="Balloon Text"/>
    <w:basedOn w:val="a"/>
    <w:link w:val="aa"/>
    <w:rsid w:val="00A54969"/>
    <w:pPr>
      <w:spacing w:line="240" w:lineRule="auto"/>
    </w:pPr>
    <w:rPr>
      <w:rFonts w:ascii="Arial" w:eastAsia="ＭＳ ゴシック" w:hAnsi="Arial"/>
      <w:sz w:val="18"/>
      <w:szCs w:val="18"/>
    </w:rPr>
  </w:style>
  <w:style w:type="character" w:customStyle="1" w:styleId="aa">
    <w:name w:val="吹き出し (文字)"/>
    <w:link w:val="a9"/>
    <w:rsid w:val="00A54969"/>
    <w:rPr>
      <w:rFonts w:ascii="Arial" w:eastAsia="ＭＳ ゴシック" w:hAnsi="Arial" w:cs="Times New Roman"/>
      <w:spacing w:val="2"/>
      <w:kern w:val="2"/>
      <w:sz w:val="18"/>
      <w:szCs w:val="18"/>
    </w:rPr>
  </w:style>
  <w:style w:type="paragraph" w:styleId="ab">
    <w:name w:val="List Paragraph"/>
    <w:basedOn w:val="a"/>
    <w:uiPriority w:val="34"/>
    <w:qFormat/>
    <w:rsid w:val="00BB4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0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76B0-FF02-4556-8AF2-0B95D039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1387</Words>
  <Characters>1955</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教室の案内　平成１２年度後期（４０回）</vt:lpstr>
      <vt:lpstr>教室の案内　平成１２年度後期（４０回）</vt:lpstr>
    </vt:vector>
  </TitlesOfParts>
  <Company>なごや福祉用具プラザ</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教室の案内　平成１２年度後期（４０回）</dc:title>
  <dc:subject/>
  <dc:creator>Spocenuser</dc:creator>
  <cp:keywords/>
  <cp:lastModifiedBy>SpocenUser</cp:lastModifiedBy>
  <cp:revision>9</cp:revision>
  <cp:lastPrinted>2024-02-16T05:11:00Z</cp:lastPrinted>
  <dcterms:created xsi:type="dcterms:W3CDTF">2024-02-16T05:00:00Z</dcterms:created>
  <dcterms:modified xsi:type="dcterms:W3CDTF">2024-02-20T01:34:00Z</dcterms:modified>
</cp:coreProperties>
</file>